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A88C" w14:textId="77777777" w:rsidR="002E0EF3" w:rsidRDefault="00E854FA" w:rsidP="00DC3AC4">
      <w:pPr>
        <w:pStyle w:val="MajorHeading"/>
      </w:pPr>
      <w:r>
        <w:rPr>
          <w:noProof/>
        </w:rPr>
        <w:drawing>
          <wp:anchor distT="0" distB="0" distL="114300" distR="114300" simplePos="0" relativeHeight="251657728" behindDoc="1" locked="0" layoutInCell="1" allowOverlap="1" wp14:anchorId="7DFE41C6" wp14:editId="1E2E423E">
            <wp:simplePos x="0" y="0"/>
            <wp:positionH relativeFrom="page">
              <wp:align>right</wp:align>
            </wp:positionH>
            <wp:positionV relativeFrom="page">
              <wp:align>top</wp:align>
            </wp:positionV>
            <wp:extent cx="7566942" cy="1070356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00A2BF8F" w14:textId="77777777" w:rsidR="00DC3AC4" w:rsidRPr="00DC3AC4" w:rsidRDefault="00DC3AC4" w:rsidP="00DC3AC4">
      <w:pPr>
        <w:pStyle w:val="MajorHeading"/>
      </w:pPr>
    </w:p>
    <w:p w14:paraId="7E9B6E81" w14:textId="77777777" w:rsidR="00E854FA" w:rsidRDefault="00E854FA" w:rsidP="00DC3AC4">
      <w:pPr>
        <w:pStyle w:val="MajorHeading"/>
      </w:pPr>
    </w:p>
    <w:p w14:paraId="2BEB511A" w14:textId="77777777" w:rsidR="00FF0271" w:rsidRPr="00FF0271" w:rsidRDefault="00FF0271" w:rsidP="00FF0271"/>
    <w:p w14:paraId="7D930E03" w14:textId="77777777" w:rsidR="0068394D" w:rsidRPr="00E854FA" w:rsidRDefault="0033034D" w:rsidP="00DC3AC4">
      <w:pPr>
        <w:pStyle w:val="MajorHeading"/>
      </w:pPr>
      <w:r>
        <w:rPr>
          <w:noProof/>
        </w:rPr>
        <mc:AlternateContent>
          <mc:Choice Requires="wps">
            <w:drawing>
              <wp:anchor distT="0" distB="0" distL="114300" distR="114300" simplePos="0" relativeHeight="251659264" behindDoc="0" locked="0" layoutInCell="1" allowOverlap="1" wp14:anchorId="6FAFFAFE" wp14:editId="4D3CE480">
                <wp:simplePos x="0" y="0"/>
                <wp:positionH relativeFrom="column">
                  <wp:posOffset>51435</wp:posOffset>
                </wp:positionH>
                <wp:positionV relativeFrom="paragraph">
                  <wp:posOffset>40640</wp:posOffset>
                </wp:positionV>
                <wp:extent cx="45719" cy="1143000"/>
                <wp:effectExtent l="0" t="0" r="5715" b="0"/>
                <wp:wrapThrough wrapText="bothSides">
                  <wp:wrapPolygon edited="0">
                    <wp:start x="0" y="0"/>
                    <wp:lineTo x="0" y="21120"/>
                    <wp:lineTo x="12169" y="21120"/>
                    <wp:lineTo x="121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19" cy="114300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1CC" id="Rectangle 8" o:spid="_x0000_s1026" style="position:absolute;margin-left:4.05pt;margin-top:3.2pt;width:3.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" fillcolor="#f79646 [3209]" stroked="f" strokeweight="2.75pt">
                <w10:wrap type="through"/>
              </v:rect>
            </w:pict>
          </mc:Fallback>
        </mc:AlternateContent>
      </w:r>
      <w:r w:rsidR="001F4C11">
        <w:t>COVID-19</w:t>
      </w:r>
      <w:r w:rsidR="00E854FA">
        <w:br/>
      </w:r>
      <w:r w:rsidR="001F4C11">
        <w:t>Club Guide</w:t>
      </w:r>
    </w:p>
    <w:p w14:paraId="0D8D7271" w14:textId="77777777" w:rsidR="0068394D" w:rsidRDefault="0068394D" w:rsidP="00E854FA">
      <w:pPr>
        <w:ind w:left="426"/>
      </w:pPr>
    </w:p>
    <w:p w14:paraId="066C1B84" w14:textId="77777777" w:rsidR="0068394D" w:rsidRDefault="0068394D" w:rsidP="00E854FA">
      <w:pPr>
        <w:ind w:left="426"/>
      </w:pPr>
    </w:p>
    <w:p w14:paraId="7C684ED9" w14:textId="26C43176" w:rsidR="0068394D" w:rsidRPr="00E854FA" w:rsidRDefault="0001105E" w:rsidP="00E854FA">
      <w:pPr>
        <w:pStyle w:val="PolicyDate"/>
        <w:ind w:left="426"/>
        <w:rPr>
          <w:color w:val="FFFFFF" w:themeColor="background1"/>
        </w:rPr>
      </w:pPr>
      <w:r>
        <w:rPr>
          <w:color w:val="FFFFFF" w:themeColor="background1"/>
        </w:rPr>
        <w:t xml:space="preserve">Version </w:t>
      </w:r>
      <w:r w:rsidR="00490E46">
        <w:rPr>
          <w:color w:val="FFFFFF" w:themeColor="background1"/>
        </w:rPr>
        <w:t>7</w:t>
      </w:r>
      <w:r>
        <w:rPr>
          <w:color w:val="FFFFFF" w:themeColor="background1"/>
        </w:rPr>
        <w:t xml:space="preserve"> - </w:t>
      </w:r>
      <w:r w:rsidR="004F59D6">
        <w:rPr>
          <w:color w:val="FFFFFF" w:themeColor="background1"/>
        </w:rPr>
        <w:t xml:space="preserve">1 October </w:t>
      </w:r>
      <w:r w:rsidR="001F4C11">
        <w:rPr>
          <w:color w:val="FFFFFF" w:themeColor="background1"/>
        </w:rPr>
        <w:t>2020</w:t>
      </w:r>
    </w:p>
    <w:p w14:paraId="48A5C801" w14:textId="77777777" w:rsidR="00E854FA" w:rsidRDefault="00E854FA" w:rsidP="00E854FA">
      <w:pPr>
        <w:pStyle w:val="FrontPageText"/>
        <w:ind w:left="426"/>
        <w:rPr>
          <w:b/>
          <w:color w:val="FFFFFF" w:themeColor="background1"/>
        </w:rPr>
      </w:pPr>
    </w:p>
    <w:p w14:paraId="1AF69ADE" w14:textId="77777777" w:rsidR="00E854FA" w:rsidRDefault="00E854FA" w:rsidP="00E854FA">
      <w:pPr>
        <w:pStyle w:val="FrontPageText"/>
        <w:ind w:left="426"/>
        <w:rPr>
          <w:b/>
          <w:color w:val="FFFFFF" w:themeColor="background1"/>
        </w:rPr>
      </w:pPr>
    </w:p>
    <w:p w14:paraId="019FFB96" w14:textId="77777777" w:rsidR="00E854FA" w:rsidRDefault="00E854FA" w:rsidP="00E854FA">
      <w:pPr>
        <w:pStyle w:val="FrontPageText"/>
        <w:ind w:left="426"/>
        <w:rPr>
          <w:b/>
          <w:color w:val="FFFFFF" w:themeColor="background1"/>
        </w:rPr>
      </w:pPr>
    </w:p>
    <w:p w14:paraId="71836129" w14:textId="77777777" w:rsidR="00E854FA" w:rsidRDefault="00E854FA" w:rsidP="00E854FA">
      <w:pPr>
        <w:pStyle w:val="FrontPageText"/>
        <w:ind w:left="426"/>
        <w:rPr>
          <w:b/>
          <w:color w:val="FFFFFF" w:themeColor="background1"/>
        </w:rPr>
      </w:pPr>
    </w:p>
    <w:p w14:paraId="58336086" w14:textId="77777777" w:rsidR="00E854FA" w:rsidRDefault="00E854FA" w:rsidP="00E854FA">
      <w:pPr>
        <w:pStyle w:val="FrontPageText"/>
        <w:ind w:left="426"/>
        <w:rPr>
          <w:b/>
          <w:color w:val="FFFFFF" w:themeColor="background1"/>
        </w:rPr>
      </w:pPr>
    </w:p>
    <w:p w14:paraId="460AD902" w14:textId="77777777" w:rsidR="0068394D" w:rsidRDefault="0068394D">
      <w:pPr>
        <w:spacing w:after="200" w:line="276" w:lineRule="auto"/>
      </w:pPr>
      <w:r>
        <w:br w:type="page"/>
      </w:r>
    </w:p>
    <w:p w14:paraId="293403E2" w14:textId="77777777" w:rsidR="00FF0271" w:rsidRDefault="00FF0271" w:rsidP="001F4C11">
      <w:pPr>
        <w:rPr>
          <w:b/>
        </w:rPr>
      </w:pPr>
    </w:p>
    <w:sdt>
      <w:sdtPr>
        <w:rPr>
          <w:rFonts w:ascii="Arial" w:eastAsiaTheme="minorEastAsia" w:hAnsi="Arial" w:cstheme="minorBidi"/>
          <w:color w:val="auto"/>
          <w:sz w:val="24"/>
          <w:szCs w:val="22"/>
          <w:lang w:val="en-AU" w:eastAsia="en-AU"/>
        </w:rPr>
        <w:id w:val="-160242616"/>
        <w:docPartObj>
          <w:docPartGallery w:val="Table of Contents"/>
          <w:docPartUnique/>
        </w:docPartObj>
      </w:sdtPr>
      <w:sdtEndPr>
        <w:rPr>
          <w:b/>
          <w:bCs/>
          <w:noProof/>
        </w:rPr>
      </w:sdtEndPr>
      <w:sdtContent>
        <w:p w14:paraId="4B85CCFE" w14:textId="77777777" w:rsidR="00FF0271" w:rsidRDefault="00FF0271">
          <w:pPr>
            <w:pStyle w:val="TOCHeading"/>
          </w:pPr>
          <w:r>
            <w:t>Table of Contents</w:t>
          </w:r>
        </w:p>
        <w:p w14:paraId="36E76AFE" w14:textId="77777777" w:rsidR="00CD1FFD" w:rsidRPr="00CD1FFD" w:rsidRDefault="00CD1FFD" w:rsidP="00CD1FFD">
          <w:pPr>
            <w:rPr>
              <w:lang w:val="en-US" w:eastAsia="en-US"/>
            </w:rPr>
          </w:pPr>
        </w:p>
        <w:p w14:paraId="631959DE" w14:textId="4FFB8391" w:rsidR="00201EF8" w:rsidRDefault="00FF0271">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2459511" w:history="1">
            <w:r w:rsidR="00201EF8" w:rsidRPr="00E35A2C">
              <w:rPr>
                <w:rStyle w:val="Hyperlink"/>
                <w:noProof/>
              </w:rPr>
              <w:t>1</w:t>
            </w:r>
            <w:r w:rsidR="00201EF8">
              <w:rPr>
                <w:rFonts w:asciiTheme="minorHAnsi" w:hAnsiTheme="minorHAnsi"/>
                <w:noProof/>
                <w:sz w:val="22"/>
              </w:rPr>
              <w:tab/>
            </w:r>
            <w:r w:rsidR="00201EF8" w:rsidRPr="00E35A2C">
              <w:rPr>
                <w:rStyle w:val="Hyperlink"/>
                <w:noProof/>
              </w:rPr>
              <w:t>Introduction</w:t>
            </w:r>
            <w:r w:rsidR="00201EF8">
              <w:rPr>
                <w:noProof/>
                <w:webHidden/>
              </w:rPr>
              <w:tab/>
            </w:r>
            <w:r w:rsidR="00201EF8">
              <w:rPr>
                <w:noProof/>
                <w:webHidden/>
              </w:rPr>
              <w:fldChar w:fldCharType="begin"/>
            </w:r>
            <w:r w:rsidR="00201EF8">
              <w:rPr>
                <w:noProof/>
                <w:webHidden/>
              </w:rPr>
              <w:instrText xml:space="preserve"> PAGEREF _Toc52459511 \h </w:instrText>
            </w:r>
            <w:r w:rsidR="00201EF8">
              <w:rPr>
                <w:noProof/>
                <w:webHidden/>
              </w:rPr>
            </w:r>
            <w:r w:rsidR="00201EF8">
              <w:rPr>
                <w:noProof/>
                <w:webHidden/>
              </w:rPr>
              <w:fldChar w:fldCharType="separate"/>
            </w:r>
            <w:r w:rsidR="00201EF8">
              <w:rPr>
                <w:noProof/>
                <w:webHidden/>
              </w:rPr>
              <w:t>3</w:t>
            </w:r>
            <w:r w:rsidR="00201EF8">
              <w:rPr>
                <w:noProof/>
                <w:webHidden/>
              </w:rPr>
              <w:fldChar w:fldCharType="end"/>
            </w:r>
          </w:hyperlink>
        </w:p>
        <w:p w14:paraId="5E99761C" w14:textId="7EF344D6" w:rsidR="00201EF8" w:rsidRDefault="00FE3F06">
          <w:pPr>
            <w:pStyle w:val="TOC1"/>
            <w:rPr>
              <w:rFonts w:asciiTheme="minorHAnsi" w:hAnsiTheme="minorHAnsi"/>
              <w:noProof/>
              <w:sz w:val="22"/>
            </w:rPr>
          </w:pPr>
          <w:hyperlink w:anchor="_Toc52459512" w:history="1">
            <w:r w:rsidR="00201EF8" w:rsidRPr="00E35A2C">
              <w:rPr>
                <w:rStyle w:val="Hyperlink"/>
                <w:noProof/>
              </w:rPr>
              <w:t>2</w:t>
            </w:r>
            <w:r w:rsidR="00201EF8">
              <w:rPr>
                <w:rFonts w:asciiTheme="minorHAnsi" w:hAnsiTheme="minorHAnsi"/>
                <w:noProof/>
                <w:sz w:val="22"/>
              </w:rPr>
              <w:tab/>
            </w:r>
            <w:r w:rsidR="00201EF8" w:rsidRPr="00E35A2C">
              <w:rPr>
                <w:rStyle w:val="Hyperlink"/>
                <w:noProof/>
              </w:rPr>
              <w:t>Current Restrictions</w:t>
            </w:r>
            <w:r w:rsidR="00201EF8">
              <w:rPr>
                <w:noProof/>
                <w:webHidden/>
              </w:rPr>
              <w:tab/>
            </w:r>
            <w:r w:rsidR="00201EF8">
              <w:rPr>
                <w:noProof/>
                <w:webHidden/>
              </w:rPr>
              <w:fldChar w:fldCharType="begin"/>
            </w:r>
            <w:r w:rsidR="00201EF8">
              <w:rPr>
                <w:noProof/>
                <w:webHidden/>
              </w:rPr>
              <w:instrText xml:space="preserve"> PAGEREF _Toc52459512 \h </w:instrText>
            </w:r>
            <w:r w:rsidR="00201EF8">
              <w:rPr>
                <w:noProof/>
                <w:webHidden/>
              </w:rPr>
            </w:r>
            <w:r w:rsidR="00201EF8">
              <w:rPr>
                <w:noProof/>
                <w:webHidden/>
              </w:rPr>
              <w:fldChar w:fldCharType="separate"/>
            </w:r>
            <w:r w:rsidR="00201EF8">
              <w:rPr>
                <w:noProof/>
                <w:webHidden/>
              </w:rPr>
              <w:t>4</w:t>
            </w:r>
            <w:r w:rsidR="00201EF8">
              <w:rPr>
                <w:noProof/>
                <w:webHidden/>
              </w:rPr>
              <w:fldChar w:fldCharType="end"/>
            </w:r>
          </w:hyperlink>
        </w:p>
        <w:p w14:paraId="4054EF8E" w14:textId="55A4CCE9" w:rsidR="00201EF8" w:rsidRDefault="00FE3F06">
          <w:pPr>
            <w:pStyle w:val="TOC2"/>
            <w:rPr>
              <w:rFonts w:asciiTheme="minorHAnsi" w:hAnsiTheme="minorHAnsi"/>
              <w:noProof/>
              <w:sz w:val="22"/>
            </w:rPr>
          </w:pPr>
          <w:hyperlink w:anchor="_Toc52459513" w:history="1">
            <w:r w:rsidR="00201EF8" w:rsidRPr="00E35A2C">
              <w:rPr>
                <w:rStyle w:val="Hyperlink"/>
                <w:noProof/>
              </w:rPr>
              <w:t>2.1</w:t>
            </w:r>
            <w:r w:rsidR="00201EF8">
              <w:rPr>
                <w:rFonts w:asciiTheme="minorHAnsi" w:hAnsiTheme="minorHAnsi"/>
                <w:noProof/>
                <w:sz w:val="22"/>
              </w:rPr>
              <w:tab/>
            </w:r>
            <w:r w:rsidR="00201EF8" w:rsidRPr="00E35A2C">
              <w:rPr>
                <w:rStyle w:val="Hyperlink"/>
                <w:noProof/>
              </w:rPr>
              <w:t>Future Directions and Roadmap</w:t>
            </w:r>
            <w:r w:rsidR="00201EF8">
              <w:rPr>
                <w:noProof/>
                <w:webHidden/>
              </w:rPr>
              <w:tab/>
            </w:r>
            <w:r w:rsidR="00201EF8">
              <w:rPr>
                <w:noProof/>
                <w:webHidden/>
              </w:rPr>
              <w:fldChar w:fldCharType="begin"/>
            </w:r>
            <w:r w:rsidR="00201EF8">
              <w:rPr>
                <w:noProof/>
                <w:webHidden/>
              </w:rPr>
              <w:instrText xml:space="preserve"> PAGEREF _Toc52459513 \h </w:instrText>
            </w:r>
            <w:r w:rsidR="00201EF8">
              <w:rPr>
                <w:noProof/>
                <w:webHidden/>
              </w:rPr>
            </w:r>
            <w:r w:rsidR="00201EF8">
              <w:rPr>
                <w:noProof/>
                <w:webHidden/>
              </w:rPr>
              <w:fldChar w:fldCharType="separate"/>
            </w:r>
            <w:r w:rsidR="00201EF8">
              <w:rPr>
                <w:noProof/>
                <w:webHidden/>
              </w:rPr>
              <w:t>5</w:t>
            </w:r>
            <w:r w:rsidR="00201EF8">
              <w:rPr>
                <w:noProof/>
                <w:webHidden/>
              </w:rPr>
              <w:fldChar w:fldCharType="end"/>
            </w:r>
          </w:hyperlink>
        </w:p>
        <w:p w14:paraId="1576FD32" w14:textId="2E55FA8F" w:rsidR="00201EF8" w:rsidRDefault="00FE3F06">
          <w:pPr>
            <w:pStyle w:val="TOC2"/>
            <w:rPr>
              <w:rFonts w:asciiTheme="minorHAnsi" w:hAnsiTheme="minorHAnsi"/>
              <w:noProof/>
              <w:sz w:val="22"/>
            </w:rPr>
          </w:pPr>
          <w:hyperlink w:anchor="_Toc52459514" w:history="1">
            <w:r w:rsidR="00201EF8" w:rsidRPr="00E35A2C">
              <w:rPr>
                <w:rStyle w:val="Hyperlink"/>
                <w:noProof/>
              </w:rPr>
              <w:t>2.2</w:t>
            </w:r>
            <w:r w:rsidR="00201EF8">
              <w:rPr>
                <w:rFonts w:asciiTheme="minorHAnsi" w:hAnsiTheme="minorHAnsi"/>
                <w:noProof/>
                <w:sz w:val="22"/>
              </w:rPr>
              <w:tab/>
            </w:r>
            <w:r w:rsidR="00201EF8" w:rsidRPr="00E35A2C">
              <w:rPr>
                <w:rStyle w:val="Hyperlink"/>
                <w:noProof/>
              </w:rPr>
              <w:t>Re-Opening Process for Clubs</w:t>
            </w:r>
            <w:r w:rsidR="00201EF8">
              <w:rPr>
                <w:noProof/>
                <w:webHidden/>
              </w:rPr>
              <w:tab/>
            </w:r>
            <w:r w:rsidR="00201EF8">
              <w:rPr>
                <w:noProof/>
                <w:webHidden/>
              </w:rPr>
              <w:fldChar w:fldCharType="begin"/>
            </w:r>
            <w:r w:rsidR="00201EF8">
              <w:rPr>
                <w:noProof/>
                <w:webHidden/>
              </w:rPr>
              <w:instrText xml:space="preserve"> PAGEREF _Toc52459514 \h </w:instrText>
            </w:r>
            <w:r w:rsidR="00201EF8">
              <w:rPr>
                <w:noProof/>
                <w:webHidden/>
              </w:rPr>
            </w:r>
            <w:r w:rsidR="00201EF8">
              <w:rPr>
                <w:noProof/>
                <w:webHidden/>
              </w:rPr>
              <w:fldChar w:fldCharType="separate"/>
            </w:r>
            <w:r w:rsidR="00201EF8">
              <w:rPr>
                <w:noProof/>
                <w:webHidden/>
              </w:rPr>
              <w:t>8</w:t>
            </w:r>
            <w:r w:rsidR="00201EF8">
              <w:rPr>
                <w:noProof/>
                <w:webHidden/>
              </w:rPr>
              <w:fldChar w:fldCharType="end"/>
            </w:r>
          </w:hyperlink>
        </w:p>
        <w:p w14:paraId="10DC1C24" w14:textId="337A19B7" w:rsidR="00201EF8" w:rsidRDefault="00FE3F06">
          <w:pPr>
            <w:pStyle w:val="TOC2"/>
            <w:rPr>
              <w:rFonts w:asciiTheme="minorHAnsi" w:hAnsiTheme="minorHAnsi"/>
              <w:noProof/>
              <w:sz w:val="22"/>
            </w:rPr>
          </w:pPr>
          <w:hyperlink w:anchor="_Toc52459515" w:history="1">
            <w:r w:rsidR="00201EF8" w:rsidRPr="00E35A2C">
              <w:rPr>
                <w:rStyle w:val="Hyperlink"/>
                <w:noProof/>
              </w:rPr>
              <w:t>2.3</w:t>
            </w:r>
            <w:r w:rsidR="00201EF8">
              <w:rPr>
                <w:rFonts w:asciiTheme="minorHAnsi" w:hAnsiTheme="minorHAnsi"/>
                <w:noProof/>
                <w:sz w:val="22"/>
              </w:rPr>
              <w:tab/>
            </w:r>
            <w:r w:rsidR="00201EF8" w:rsidRPr="00E35A2C">
              <w:rPr>
                <w:rStyle w:val="Hyperlink"/>
                <w:noProof/>
              </w:rPr>
              <w:t>Other helpful returning to sport resources</w:t>
            </w:r>
            <w:r w:rsidR="00201EF8">
              <w:rPr>
                <w:noProof/>
                <w:webHidden/>
              </w:rPr>
              <w:tab/>
            </w:r>
            <w:r w:rsidR="00201EF8">
              <w:rPr>
                <w:noProof/>
                <w:webHidden/>
              </w:rPr>
              <w:fldChar w:fldCharType="begin"/>
            </w:r>
            <w:r w:rsidR="00201EF8">
              <w:rPr>
                <w:noProof/>
                <w:webHidden/>
              </w:rPr>
              <w:instrText xml:space="preserve"> PAGEREF _Toc52459515 \h </w:instrText>
            </w:r>
            <w:r w:rsidR="00201EF8">
              <w:rPr>
                <w:noProof/>
                <w:webHidden/>
              </w:rPr>
            </w:r>
            <w:r w:rsidR="00201EF8">
              <w:rPr>
                <w:noProof/>
                <w:webHidden/>
              </w:rPr>
              <w:fldChar w:fldCharType="separate"/>
            </w:r>
            <w:r w:rsidR="00201EF8">
              <w:rPr>
                <w:noProof/>
                <w:webHidden/>
              </w:rPr>
              <w:t>8</w:t>
            </w:r>
            <w:r w:rsidR="00201EF8">
              <w:rPr>
                <w:noProof/>
                <w:webHidden/>
              </w:rPr>
              <w:fldChar w:fldCharType="end"/>
            </w:r>
          </w:hyperlink>
        </w:p>
        <w:p w14:paraId="673054A9" w14:textId="6E394C2E" w:rsidR="00201EF8" w:rsidRDefault="00FE3F06">
          <w:pPr>
            <w:pStyle w:val="TOC1"/>
            <w:rPr>
              <w:rFonts w:asciiTheme="minorHAnsi" w:hAnsiTheme="minorHAnsi"/>
              <w:noProof/>
              <w:sz w:val="22"/>
            </w:rPr>
          </w:pPr>
          <w:hyperlink w:anchor="_Toc52459516" w:history="1">
            <w:r w:rsidR="00201EF8" w:rsidRPr="00E35A2C">
              <w:rPr>
                <w:rStyle w:val="Hyperlink"/>
                <w:rFonts w:cs="Arial"/>
                <w:noProof/>
              </w:rPr>
              <w:t>3</w:t>
            </w:r>
            <w:r w:rsidR="00201EF8">
              <w:rPr>
                <w:rFonts w:asciiTheme="minorHAnsi" w:hAnsiTheme="minorHAnsi"/>
                <w:noProof/>
                <w:sz w:val="22"/>
              </w:rPr>
              <w:tab/>
            </w:r>
            <w:r w:rsidR="00201EF8" w:rsidRPr="00E35A2C">
              <w:rPr>
                <w:rStyle w:val="Hyperlink"/>
                <w:noProof/>
              </w:rPr>
              <w:t>Communication</w:t>
            </w:r>
            <w:r w:rsidR="00201EF8">
              <w:rPr>
                <w:noProof/>
                <w:webHidden/>
              </w:rPr>
              <w:tab/>
            </w:r>
            <w:r w:rsidR="00201EF8">
              <w:rPr>
                <w:noProof/>
                <w:webHidden/>
              </w:rPr>
              <w:fldChar w:fldCharType="begin"/>
            </w:r>
            <w:r w:rsidR="00201EF8">
              <w:rPr>
                <w:noProof/>
                <w:webHidden/>
              </w:rPr>
              <w:instrText xml:space="preserve"> PAGEREF _Toc52459516 \h </w:instrText>
            </w:r>
            <w:r w:rsidR="00201EF8">
              <w:rPr>
                <w:noProof/>
                <w:webHidden/>
              </w:rPr>
            </w:r>
            <w:r w:rsidR="00201EF8">
              <w:rPr>
                <w:noProof/>
                <w:webHidden/>
              </w:rPr>
              <w:fldChar w:fldCharType="separate"/>
            </w:r>
            <w:r w:rsidR="00201EF8">
              <w:rPr>
                <w:noProof/>
                <w:webHidden/>
              </w:rPr>
              <w:t>9</w:t>
            </w:r>
            <w:r w:rsidR="00201EF8">
              <w:rPr>
                <w:noProof/>
                <w:webHidden/>
              </w:rPr>
              <w:fldChar w:fldCharType="end"/>
            </w:r>
          </w:hyperlink>
        </w:p>
        <w:p w14:paraId="442CD174" w14:textId="272C8496" w:rsidR="00201EF8" w:rsidRDefault="00FE3F06">
          <w:pPr>
            <w:pStyle w:val="TOC1"/>
            <w:rPr>
              <w:rFonts w:asciiTheme="minorHAnsi" w:hAnsiTheme="minorHAnsi"/>
              <w:noProof/>
              <w:sz w:val="22"/>
            </w:rPr>
          </w:pPr>
          <w:hyperlink w:anchor="_Toc52459517" w:history="1">
            <w:r w:rsidR="00201EF8" w:rsidRPr="00E35A2C">
              <w:rPr>
                <w:rStyle w:val="Hyperlink"/>
                <w:noProof/>
              </w:rPr>
              <w:t>4</w:t>
            </w:r>
            <w:r w:rsidR="00201EF8">
              <w:rPr>
                <w:rFonts w:asciiTheme="minorHAnsi" w:hAnsiTheme="minorHAnsi"/>
                <w:noProof/>
                <w:sz w:val="22"/>
              </w:rPr>
              <w:tab/>
            </w:r>
            <w:r w:rsidR="00201EF8" w:rsidRPr="00E35A2C">
              <w:rPr>
                <w:rStyle w:val="Hyperlink"/>
                <w:noProof/>
              </w:rPr>
              <w:t>Helpful Links</w:t>
            </w:r>
            <w:r w:rsidR="00201EF8">
              <w:rPr>
                <w:noProof/>
                <w:webHidden/>
              </w:rPr>
              <w:tab/>
            </w:r>
            <w:r w:rsidR="00201EF8">
              <w:rPr>
                <w:noProof/>
                <w:webHidden/>
              </w:rPr>
              <w:fldChar w:fldCharType="begin"/>
            </w:r>
            <w:r w:rsidR="00201EF8">
              <w:rPr>
                <w:noProof/>
                <w:webHidden/>
              </w:rPr>
              <w:instrText xml:space="preserve"> PAGEREF _Toc52459517 \h </w:instrText>
            </w:r>
            <w:r w:rsidR="00201EF8">
              <w:rPr>
                <w:noProof/>
                <w:webHidden/>
              </w:rPr>
            </w:r>
            <w:r w:rsidR="00201EF8">
              <w:rPr>
                <w:noProof/>
                <w:webHidden/>
              </w:rPr>
              <w:fldChar w:fldCharType="separate"/>
            </w:r>
            <w:r w:rsidR="00201EF8">
              <w:rPr>
                <w:noProof/>
                <w:webHidden/>
              </w:rPr>
              <w:t>9</w:t>
            </w:r>
            <w:r w:rsidR="00201EF8">
              <w:rPr>
                <w:noProof/>
                <w:webHidden/>
              </w:rPr>
              <w:fldChar w:fldCharType="end"/>
            </w:r>
          </w:hyperlink>
        </w:p>
        <w:p w14:paraId="066C24DD" w14:textId="71E73C57" w:rsidR="00201EF8" w:rsidRDefault="00FE3F06">
          <w:pPr>
            <w:pStyle w:val="TOC2"/>
            <w:rPr>
              <w:rFonts w:asciiTheme="minorHAnsi" w:hAnsiTheme="minorHAnsi"/>
              <w:noProof/>
              <w:sz w:val="22"/>
            </w:rPr>
          </w:pPr>
          <w:hyperlink w:anchor="_Toc52459518" w:history="1">
            <w:r w:rsidR="00201EF8" w:rsidRPr="00E35A2C">
              <w:rPr>
                <w:rStyle w:val="Hyperlink"/>
                <w:noProof/>
              </w:rPr>
              <w:t>4.1</w:t>
            </w:r>
            <w:r w:rsidR="00201EF8">
              <w:rPr>
                <w:rFonts w:asciiTheme="minorHAnsi" w:hAnsiTheme="minorHAnsi"/>
                <w:noProof/>
                <w:sz w:val="22"/>
              </w:rPr>
              <w:tab/>
            </w:r>
            <w:r w:rsidR="00201EF8" w:rsidRPr="00E35A2C">
              <w:rPr>
                <w:rStyle w:val="Hyperlink"/>
                <w:noProof/>
              </w:rPr>
              <w:t>Government and State Sporting Associations</w:t>
            </w:r>
            <w:r w:rsidR="00201EF8">
              <w:rPr>
                <w:noProof/>
                <w:webHidden/>
              </w:rPr>
              <w:tab/>
            </w:r>
            <w:r w:rsidR="00201EF8">
              <w:rPr>
                <w:noProof/>
                <w:webHidden/>
              </w:rPr>
              <w:fldChar w:fldCharType="begin"/>
            </w:r>
            <w:r w:rsidR="00201EF8">
              <w:rPr>
                <w:noProof/>
                <w:webHidden/>
              </w:rPr>
              <w:instrText xml:space="preserve"> PAGEREF _Toc52459518 \h </w:instrText>
            </w:r>
            <w:r w:rsidR="00201EF8">
              <w:rPr>
                <w:noProof/>
                <w:webHidden/>
              </w:rPr>
            </w:r>
            <w:r w:rsidR="00201EF8">
              <w:rPr>
                <w:noProof/>
                <w:webHidden/>
              </w:rPr>
              <w:fldChar w:fldCharType="separate"/>
            </w:r>
            <w:r w:rsidR="00201EF8">
              <w:rPr>
                <w:noProof/>
                <w:webHidden/>
              </w:rPr>
              <w:t>9</w:t>
            </w:r>
            <w:r w:rsidR="00201EF8">
              <w:rPr>
                <w:noProof/>
                <w:webHidden/>
              </w:rPr>
              <w:fldChar w:fldCharType="end"/>
            </w:r>
          </w:hyperlink>
        </w:p>
        <w:p w14:paraId="7DCEDDF7" w14:textId="4F02CB3E" w:rsidR="00201EF8" w:rsidRDefault="00FE3F06">
          <w:pPr>
            <w:pStyle w:val="TOC2"/>
            <w:rPr>
              <w:rFonts w:asciiTheme="minorHAnsi" w:hAnsiTheme="minorHAnsi"/>
              <w:noProof/>
              <w:sz w:val="22"/>
            </w:rPr>
          </w:pPr>
          <w:hyperlink w:anchor="_Toc52459519" w:history="1">
            <w:r w:rsidR="00201EF8" w:rsidRPr="00E35A2C">
              <w:rPr>
                <w:rStyle w:val="Hyperlink"/>
                <w:noProof/>
              </w:rPr>
              <w:t>4.2</w:t>
            </w:r>
            <w:r w:rsidR="00201EF8">
              <w:rPr>
                <w:rFonts w:asciiTheme="minorHAnsi" w:hAnsiTheme="minorHAnsi"/>
                <w:noProof/>
                <w:sz w:val="22"/>
              </w:rPr>
              <w:tab/>
            </w:r>
            <w:r w:rsidR="00201EF8" w:rsidRPr="00E35A2C">
              <w:rPr>
                <w:rStyle w:val="Hyperlink"/>
                <w:noProof/>
              </w:rPr>
              <w:t>Financial Support</w:t>
            </w:r>
            <w:r w:rsidR="00201EF8">
              <w:rPr>
                <w:noProof/>
                <w:webHidden/>
              </w:rPr>
              <w:tab/>
            </w:r>
            <w:r w:rsidR="00201EF8">
              <w:rPr>
                <w:noProof/>
                <w:webHidden/>
              </w:rPr>
              <w:fldChar w:fldCharType="begin"/>
            </w:r>
            <w:r w:rsidR="00201EF8">
              <w:rPr>
                <w:noProof/>
                <w:webHidden/>
              </w:rPr>
              <w:instrText xml:space="preserve"> PAGEREF _Toc52459519 \h </w:instrText>
            </w:r>
            <w:r w:rsidR="00201EF8">
              <w:rPr>
                <w:noProof/>
                <w:webHidden/>
              </w:rPr>
            </w:r>
            <w:r w:rsidR="00201EF8">
              <w:rPr>
                <w:noProof/>
                <w:webHidden/>
              </w:rPr>
              <w:fldChar w:fldCharType="separate"/>
            </w:r>
            <w:r w:rsidR="00201EF8">
              <w:rPr>
                <w:noProof/>
                <w:webHidden/>
              </w:rPr>
              <w:t>9</w:t>
            </w:r>
            <w:r w:rsidR="00201EF8">
              <w:rPr>
                <w:noProof/>
                <w:webHidden/>
              </w:rPr>
              <w:fldChar w:fldCharType="end"/>
            </w:r>
          </w:hyperlink>
        </w:p>
        <w:p w14:paraId="042648F7" w14:textId="393BEA42" w:rsidR="00201EF8" w:rsidRDefault="00FE3F06">
          <w:pPr>
            <w:pStyle w:val="TOC2"/>
            <w:rPr>
              <w:rFonts w:asciiTheme="minorHAnsi" w:hAnsiTheme="minorHAnsi"/>
              <w:noProof/>
              <w:sz w:val="22"/>
            </w:rPr>
          </w:pPr>
          <w:hyperlink w:anchor="_Toc52459520" w:history="1">
            <w:r w:rsidR="00201EF8" w:rsidRPr="00E35A2C">
              <w:rPr>
                <w:rStyle w:val="Hyperlink"/>
                <w:noProof/>
              </w:rPr>
              <w:t>4.3</w:t>
            </w:r>
            <w:r w:rsidR="00201EF8">
              <w:rPr>
                <w:rFonts w:asciiTheme="minorHAnsi" w:hAnsiTheme="minorHAnsi"/>
                <w:noProof/>
                <w:sz w:val="22"/>
              </w:rPr>
              <w:tab/>
            </w:r>
            <w:r w:rsidR="00201EF8" w:rsidRPr="00E35A2C">
              <w:rPr>
                <w:rStyle w:val="Hyperlink"/>
                <w:noProof/>
              </w:rPr>
              <w:t>Keeping fit at home</w:t>
            </w:r>
            <w:r w:rsidR="00201EF8">
              <w:rPr>
                <w:noProof/>
                <w:webHidden/>
              </w:rPr>
              <w:tab/>
            </w:r>
            <w:r w:rsidR="00201EF8">
              <w:rPr>
                <w:noProof/>
                <w:webHidden/>
              </w:rPr>
              <w:fldChar w:fldCharType="begin"/>
            </w:r>
            <w:r w:rsidR="00201EF8">
              <w:rPr>
                <w:noProof/>
                <w:webHidden/>
              </w:rPr>
              <w:instrText xml:space="preserve"> PAGEREF _Toc52459520 \h </w:instrText>
            </w:r>
            <w:r w:rsidR="00201EF8">
              <w:rPr>
                <w:noProof/>
                <w:webHidden/>
              </w:rPr>
            </w:r>
            <w:r w:rsidR="00201EF8">
              <w:rPr>
                <w:noProof/>
                <w:webHidden/>
              </w:rPr>
              <w:fldChar w:fldCharType="separate"/>
            </w:r>
            <w:r w:rsidR="00201EF8">
              <w:rPr>
                <w:noProof/>
                <w:webHidden/>
              </w:rPr>
              <w:t>10</w:t>
            </w:r>
            <w:r w:rsidR="00201EF8">
              <w:rPr>
                <w:noProof/>
                <w:webHidden/>
              </w:rPr>
              <w:fldChar w:fldCharType="end"/>
            </w:r>
          </w:hyperlink>
        </w:p>
        <w:p w14:paraId="4BC9E580" w14:textId="4A96AC8F" w:rsidR="00201EF8" w:rsidRDefault="00FE3F06">
          <w:pPr>
            <w:pStyle w:val="TOC1"/>
            <w:rPr>
              <w:rFonts w:asciiTheme="minorHAnsi" w:hAnsiTheme="minorHAnsi"/>
              <w:noProof/>
              <w:sz w:val="22"/>
            </w:rPr>
          </w:pPr>
          <w:hyperlink w:anchor="_Toc52459521" w:history="1">
            <w:r w:rsidR="00201EF8" w:rsidRPr="00E35A2C">
              <w:rPr>
                <w:rStyle w:val="Hyperlink"/>
                <w:noProof/>
              </w:rPr>
              <w:t>5</w:t>
            </w:r>
            <w:r w:rsidR="00201EF8">
              <w:rPr>
                <w:rFonts w:asciiTheme="minorHAnsi" w:hAnsiTheme="minorHAnsi"/>
                <w:noProof/>
                <w:sz w:val="22"/>
              </w:rPr>
              <w:tab/>
            </w:r>
            <w:r w:rsidR="00201EF8" w:rsidRPr="00E35A2C">
              <w:rPr>
                <w:rStyle w:val="Hyperlink"/>
                <w:noProof/>
              </w:rPr>
              <w:t>Operations</w:t>
            </w:r>
            <w:r w:rsidR="00201EF8">
              <w:rPr>
                <w:noProof/>
                <w:webHidden/>
              </w:rPr>
              <w:tab/>
            </w:r>
            <w:r w:rsidR="00201EF8">
              <w:rPr>
                <w:noProof/>
                <w:webHidden/>
              </w:rPr>
              <w:fldChar w:fldCharType="begin"/>
            </w:r>
            <w:r w:rsidR="00201EF8">
              <w:rPr>
                <w:noProof/>
                <w:webHidden/>
              </w:rPr>
              <w:instrText xml:space="preserve"> PAGEREF _Toc52459521 \h </w:instrText>
            </w:r>
            <w:r w:rsidR="00201EF8">
              <w:rPr>
                <w:noProof/>
                <w:webHidden/>
              </w:rPr>
            </w:r>
            <w:r w:rsidR="00201EF8">
              <w:rPr>
                <w:noProof/>
                <w:webHidden/>
              </w:rPr>
              <w:fldChar w:fldCharType="separate"/>
            </w:r>
            <w:r w:rsidR="00201EF8">
              <w:rPr>
                <w:noProof/>
                <w:webHidden/>
              </w:rPr>
              <w:t>10</w:t>
            </w:r>
            <w:r w:rsidR="00201EF8">
              <w:rPr>
                <w:noProof/>
                <w:webHidden/>
              </w:rPr>
              <w:fldChar w:fldCharType="end"/>
            </w:r>
          </w:hyperlink>
        </w:p>
        <w:p w14:paraId="1B763B11" w14:textId="1166C7D6" w:rsidR="00201EF8" w:rsidRDefault="00FE3F06">
          <w:pPr>
            <w:pStyle w:val="TOC2"/>
            <w:rPr>
              <w:rFonts w:asciiTheme="minorHAnsi" w:hAnsiTheme="minorHAnsi"/>
              <w:noProof/>
              <w:sz w:val="22"/>
            </w:rPr>
          </w:pPr>
          <w:hyperlink w:anchor="_Toc52459522" w:history="1">
            <w:r w:rsidR="00201EF8" w:rsidRPr="00E35A2C">
              <w:rPr>
                <w:rStyle w:val="Hyperlink"/>
                <w:noProof/>
              </w:rPr>
              <w:t>5.1</w:t>
            </w:r>
            <w:r w:rsidR="00201EF8">
              <w:rPr>
                <w:rFonts w:asciiTheme="minorHAnsi" w:hAnsiTheme="minorHAnsi"/>
                <w:noProof/>
                <w:sz w:val="22"/>
              </w:rPr>
              <w:tab/>
            </w:r>
            <w:r w:rsidR="00201EF8" w:rsidRPr="00E35A2C">
              <w:rPr>
                <w:rStyle w:val="Hyperlink"/>
                <w:noProof/>
              </w:rPr>
              <w:t>2020/21 Summer allocations</w:t>
            </w:r>
            <w:r w:rsidR="00201EF8">
              <w:rPr>
                <w:noProof/>
                <w:webHidden/>
              </w:rPr>
              <w:tab/>
            </w:r>
            <w:r w:rsidR="00201EF8">
              <w:rPr>
                <w:noProof/>
                <w:webHidden/>
              </w:rPr>
              <w:fldChar w:fldCharType="begin"/>
            </w:r>
            <w:r w:rsidR="00201EF8">
              <w:rPr>
                <w:noProof/>
                <w:webHidden/>
              </w:rPr>
              <w:instrText xml:space="preserve"> PAGEREF _Toc52459522 \h </w:instrText>
            </w:r>
            <w:r w:rsidR="00201EF8">
              <w:rPr>
                <w:noProof/>
                <w:webHidden/>
              </w:rPr>
            </w:r>
            <w:r w:rsidR="00201EF8">
              <w:rPr>
                <w:noProof/>
                <w:webHidden/>
              </w:rPr>
              <w:fldChar w:fldCharType="separate"/>
            </w:r>
            <w:r w:rsidR="00201EF8">
              <w:rPr>
                <w:noProof/>
                <w:webHidden/>
              </w:rPr>
              <w:t>10</w:t>
            </w:r>
            <w:r w:rsidR="00201EF8">
              <w:rPr>
                <w:noProof/>
                <w:webHidden/>
              </w:rPr>
              <w:fldChar w:fldCharType="end"/>
            </w:r>
          </w:hyperlink>
        </w:p>
        <w:p w14:paraId="21C4AD4E" w14:textId="2F0D2713" w:rsidR="00201EF8" w:rsidRDefault="00FE3F06">
          <w:pPr>
            <w:pStyle w:val="TOC2"/>
            <w:rPr>
              <w:rFonts w:asciiTheme="minorHAnsi" w:hAnsiTheme="minorHAnsi"/>
              <w:noProof/>
              <w:sz w:val="22"/>
            </w:rPr>
          </w:pPr>
          <w:hyperlink w:anchor="_Toc52459523" w:history="1">
            <w:r w:rsidR="00201EF8" w:rsidRPr="00E35A2C">
              <w:rPr>
                <w:rStyle w:val="Hyperlink"/>
                <w:noProof/>
              </w:rPr>
              <w:t>5.2</w:t>
            </w:r>
            <w:r w:rsidR="00201EF8">
              <w:rPr>
                <w:rFonts w:asciiTheme="minorHAnsi" w:hAnsiTheme="minorHAnsi"/>
                <w:noProof/>
                <w:sz w:val="22"/>
              </w:rPr>
              <w:tab/>
            </w:r>
            <w:r w:rsidR="00201EF8" w:rsidRPr="00E35A2C">
              <w:rPr>
                <w:rStyle w:val="Hyperlink"/>
                <w:noProof/>
              </w:rPr>
              <w:t>Membership and Registration Payments</w:t>
            </w:r>
            <w:r w:rsidR="00201EF8">
              <w:rPr>
                <w:noProof/>
                <w:webHidden/>
              </w:rPr>
              <w:tab/>
            </w:r>
            <w:r w:rsidR="00201EF8">
              <w:rPr>
                <w:noProof/>
                <w:webHidden/>
              </w:rPr>
              <w:fldChar w:fldCharType="begin"/>
            </w:r>
            <w:r w:rsidR="00201EF8">
              <w:rPr>
                <w:noProof/>
                <w:webHidden/>
              </w:rPr>
              <w:instrText xml:space="preserve"> PAGEREF _Toc52459523 \h </w:instrText>
            </w:r>
            <w:r w:rsidR="00201EF8">
              <w:rPr>
                <w:noProof/>
                <w:webHidden/>
              </w:rPr>
            </w:r>
            <w:r w:rsidR="00201EF8">
              <w:rPr>
                <w:noProof/>
                <w:webHidden/>
              </w:rPr>
              <w:fldChar w:fldCharType="separate"/>
            </w:r>
            <w:r w:rsidR="00201EF8">
              <w:rPr>
                <w:noProof/>
                <w:webHidden/>
              </w:rPr>
              <w:t>11</w:t>
            </w:r>
            <w:r w:rsidR="00201EF8">
              <w:rPr>
                <w:noProof/>
                <w:webHidden/>
              </w:rPr>
              <w:fldChar w:fldCharType="end"/>
            </w:r>
          </w:hyperlink>
        </w:p>
        <w:p w14:paraId="113950AC" w14:textId="26A0BE93" w:rsidR="00201EF8" w:rsidRDefault="00FE3F06">
          <w:pPr>
            <w:pStyle w:val="TOC2"/>
            <w:rPr>
              <w:rFonts w:asciiTheme="minorHAnsi" w:hAnsiTheme="minorHAnsi"/>
              <w:noProof/>
              <w:sz w:val="22"/>
            </w:rPr>
          </w:pPr>
          <w:hyperlink w:anchor="_Toc52459524" w:history="1">
            <w:r w:rsidR="00201EF8" w:rsidRPr="00E35A2C">
              <w:rPr>
                <w:rStyle w:val="Hyperlink"/>
                <w:noProof/>
              </w:rPr>
              <w:t>5.3</w:t>
            </w:r>
            <w:r w:rsidR="00201EF8">
              <w:rPr>
                <w:rFonts w:asciiTheme="minorHAnsi" w:hAnsiTheme="minorHAnsi"/>
                <w:noProof/>
                <w:sz w:val="22"/>
              </w:rPr>
              <w:tab/>
            </w:r>
            <w:r w:rsidR="00201EF8" w:rsidRPr="00E35A2C">
              <w:rPr>
                <w:rStyle w:val="Hyperlink"/>
                <w:noProof/>
              </w:rPr>
              <w:t>Annual General Meetings</w:t>
            </w:r>
            <w:r w:rsidR="00201EF8">
              <w:rPr>
                <w:noProof/>
                <w:webHidden/>
              </w:rPr>
              <w:tab/>
            </w:r>
            <w:r w:rsidR="00201EF8">
              <w:rPr>
                <w:noProof/>
                <w:webHidden/>
              </w:rPr>
              <w:fldChar w:fldCharType="begin"/>
            </w:r>
            <w:r w:rsidR="00201EF8">
              <w:rPr>
                <w:noProof/>
                <w:webHidden/>
              </w:rPr>
              <w:instrText xml:space="preserve"> PAGEREF _Toc52459524 \h </w:instrText>
            </w:r>
            <w:r w:rsidR="00201EF8">
              <w:rPr>
                <w:noProof/>
                <w:webHidden/>
              </w:rPr>
            </w:r>
            <w:r w:rsidR="00201EF8">
              <w:rPr>
                <w:noProof/>
                <w:webHidden/>
              </w:rPr>
              <w:fldChar w:fldCharType="separate"/>
            </w:r>
            <w:r w:rsidR="00201EF8">
              <w:rPr>
                <w:noProof/>
                <w:webHidden/>
              </w:rPr>
              <w:t>11</w:t>
            </w:r>
            <w:r w:rsidR="00201EF8">
              <w:rPr>
                <w:noProof/>
                <w:webHidden/>
              </w:rPr>
              <w:fldChar w:fldCharType="end"/>
            </w:r>
          </w:hyperlink>
        </w:p>
        <w:p w14:paraId="5ED886F6" w14:textId="7FBBC97E" w:rsidR="00201EF8" w:rsidRDefault="00FE3F06">
          <w:pPr>
            <w:pStyle w:val="TOC2"/>
            <w:rPr>
              <w:rFonts w:asciiTheme="minorHAnsi" w:hAnsiTheme="minorHAnsi"/>
              <w:noProof/>
              <w:sz w:val="22"/>
            </w:rPr>
          </w:pPr>
          <w:hyperlink w:anchor="_Toc52459525" w:history="1">
            <w:r w:rsidR="00201EF8" w:rsidRPr="00E35A2C">
              <w:rPr>
                <w:rStyle w:val="Hyperlink"/>
                <w:noProof/>
              </w:rPr>
              <w:t>5.4</w:t>
            </w:r>
            <w:r w:rsidR="00201EF8">
              <w:rPr>
                <w:rFonts w:asciiTheme="minorHAnsi" w:hAnsiTheme="minorHAnsi"/>
                <w:noProof/>
                <w:sz w:val="22"/>
              </w:rPr>
              <w:tab/>
            </w:r>
            <w:r w:rsidR="00201EF8" w:rsidRPr="00E35A2C">
              <w:rPr>
                <w:rStyle w:val="Hyperlink"/>
                <w:noProof/>
              </w:rPr>
              <w:t>Holding Club Meetings</w:t>
            </w:r>
            <w:r w:rsidR="00201EF8">
              <w:rPr>
                <w:noProof/>
                <w:webHidden/>
              </w:rPr>
              <w:tab/>
            </w:r>
            <w:r w:rsidR="00201EF8">
              <w:rPr>
                <w:noProof/>
                <w:webHidden/>
              </w:rPr>
              <w:fldChar w:fldCharType="begin"/>
            </w:r>
            <w:r w:rsidR="00201EF8">
              <w:rPr>
                <w:noProof/>
                <w:webHidden/>
              </w:rPr>
              <w:instrText xml:space="preserve"> PAGEREF _Toc52459525 \h </w:instrText>
            </w:r>
            <w:r w:rsidR="00201EF8">
              <w:rPr>
                <w:noProof/>
                <w:webHidden/>
              </w:rPr>
            </w:r>
            <w:r w:rsidR="00201EF8">
              <w:rPr>
                <w:noProof/>
                <w:webHidden/>
              </w:rPr>
              <w:fldChar w:fldCharType="separate"/>
            </w:r>
            <w:r w:rsidR="00201EF8">
              <w:rPr>
                <w:noProof/>
                <w:webHidden/>
              </w:rPr>
              <w:t>12</w:t>
            </w:r>
            <w:r w:rsidR="00201EF8">
              <w:rPr>
                <w:noProof/>
                <w:webHidden/>
              </w:rPr>
              <w:fldChar w:fldCharType="end"/>
            </w:r>
          </w:hyperlink>
        </w:p>
        <w:p w14:paraId="33BE7937" w14:textId="622DDA89" w:rsidR="00201EF8" w:rsidRDefault="00FE3F06">
          <w:pPr>
            <w:pStyle w:val="TOC2"/>
            <w:rPr>
              <w:rFonts w:asciiTheme="minorHAnsi" w:hAnsiTheme="minorHAnsi"/>
              <w:noProof/>
              <w:sz w:val="22"/>
            </w:rPr>
          </w:pPr>
          <w:hyperlink w:anchor="_Toc52459526" w:history="1">
            <w:r w:rsidR="00201EF8" w:rsidRPr="00E35A2C">
              <w:rPr>
                <w:rStyle w:val="Hyperlink"/>
                <w:noProof/>
              </w:rPr>
              <w:t>5.5</w:t>
            </w:r>
            <w:r w:rsidR="00201EF8">
              <w:rPr>
                <w:rFonts w:asciiTheme="minorHAnsi" w:hAnsiTheme="minorHAnsi"/>
                <w:noProof/>
                <w:sz w:val="22"/>
              </w:rPr>
              <w:tab/>
            </w:r>
            <w:r w:rsidR="00201EF8" w:rsidRPr="00E35A2C">
              <w:rPr>
                <w:rStyle w:val="Hyperlink"/>
                <w:noProof/>
              </w:rPr>
              <w:t>Liquor Licence</w:t>
            </w:r>
            <w:r w:rsidR="00201EF8">
              <w:rPr>
                <w:noProof/>
                <w:webHidden/>
              </w:rPr>
              <w:tab/>
            </w:r>
            <w:r w:rsidR="00201EF8">
              <w:rPr>
                <w:noProof/>
                <w:webHidden/>
              </w:rPr>
              <w:fldChar w:fldCharType="begin"/>
            </w:r>
            <w:r w:rsidR="00201EF8">
              <w:rPr>
                <w:noProof/>
                <w:webHidden/>
              </w:rPr>
              <w:instrText xml:space="preserve"> PAGEREF _Toc52459526 \h </w:instrText>
            </w:r>
            <w:r w:rsidR="00201EF8">
              <w:rPr>
                <w:noProof/>
                <w:webHidden/>
              </w:rPr>
            </w:r>
            <w:r w:rsidR="00201EF8">
              <w:rPr>
                <w:noProof/>
                <w:webHidden/>
              </w:rPr>
              <w:fldChar w:fldCharType="separate"/>
            </w:r>
            <w:r w:rsidR="00201EF8">
              <w:rPr>
                <w:noProof/>
                <w:webHidden/>
              </w:rPr>
              <w:t>12</w:t>
            </w:r>
            <w:r w:rsidR="00201EF8">
              <w:rPr>
                <w:noProof/>
                <w:webHidden/>
              </w:rPr>
              <w:fldChar w:fldCharType="end"/>
            </w:r>
          </w:hyperlink>
        </w:p>
        <w:p w14:paraId="2D3CF166" w14:textId="1425AC0A" w:rsidR="00201EF8" w:rsidRDefault="00FE3F06">
          <w:pPr>
            <w:pStyle w:val="TOC2"/>
            <w:rPr>
              <w:rFonts w:asciiTheme="minorHAnsi" w:hAnsiTheme="minorHAnsi"/>
              <w:noProof/>
              <w:sz w:val="22"/>
            </w:rPr>
          </w:pPr>
          <w:hyperlink w:anchor="_Toc52459527" w:history="1">
            <w:r w:rsidR="00201EF8" w:rsidRPr="00E35A2C">
              <w:rPr>
                <w:rStyle w:val="Hyperlink"/>
                <w:noProof/>
              </w:rPr>
              <w:t>5.6</w:t>
            </w:r>
            <w:r w:rsidR="00201EF8">
              <w:rPr>
                <w:rFonts w:asciiTheme="minorHAnsi" w:hAnsiTheme="minorHAnsi"/>
                <w:noProof/>
                <w:sz w:val="22"/>
              </w:rPr>
              <w:tab/>
            </w:r>
            <w:r w:rsidR="00201EF8" w:rsidRPr="00E35A2C">
              <w:rPr>
                <w:rStyle w:val="Hyperlink"/>
                <w:noProof/>
              </w:rPr>
              <w:t>Player and Member Engagement</w:t>
            </w:r>
            <w:r w:rsidR="00201EF8">
              <w:rPr>
                <w:noProof/>
                <w:webHidden/>
              </w:rPr>
              <w:tab/>
            </w:r>
            <w:r w:rsidR="00201EF8">
              <w:rPr>
                <w:noProof/>
                <w:webHidden/>
              </w:rPr>
              <w:fldChar w:fldCharType="begin"/>
            </w:r>
            <w:r w:rsidR="00201EF8">
              <w:rPr>
                <w:noProof/>
                <w:webHidden/>
              </w:rPr>
              <w:instrText xml:space="preserve"> PAGEREF _Toc52459527 \h </w:instrText>
            </w:r>
            <w:r w:rsidR="00201EF8">
              <w:rPr>
                <w:noProof/>
                <w:webHidden/>
              </w:rPr>
            </w:r>
            <w:r w:rsidR="00201EF8">
              <w:rPr>
                <w:noProof/>
                <w:webHidden/>
              </w:rPr>
              <w:fldChar w:fldCharType="separate"/>
            </w:r>
            <w:r w:rsidR="00201EF8">
              <w:rPr>
                <w:noProof/>
                <w:webHidden/>
              </w:rPr>
              <w:t>12</w:t>
            </w:r>
            <w:r w:rsidR="00201EF8">
              <w:rPr>
                <w:noProof/>
                <w:webHidden/>
              </w:rPr>
              <w:fldChar w:fldCharType="end"/>
            </w:r>
          </w:hyperlink>
        </w:p>
        <w:p w14:paraId="1605954C" w14:textId="0445AF30" w:rsidR="00201EF8" w:rsidRDefault="00FE3F06">
          <w:pPr>
            <w:pStyle w:val="TOC1"/>
            <w:rPr>
              <w:rFonts w:asciiTheme="minorHAnsi" w:hAnsiTheme="minorHAnsi"/>
              <w:noProof/>
              <w:sz w:val="22"/>
            </w:rPr>
          </w:pPr>
          <w:hyperlink w:anchor="_Toc52459528" w:history="1">
            <w:r w:rsidR="00201EF8" w:rsidRPr="00E35A2C">
              <w:rPr>
                <w:rStyle w:val="Hyperlink"/>
                <w:noProof/>
              </w:rPr>
              <w:t>6</w:t>
            </w:r>
            <w:r w:rsidR="00201EF8">
              <w:rPr>
                <w:rFonts w:asciiTheme="minorHAnsi" w:hAnsiTheme="minorHAnsi"/>
                <w:noProof/>
                <w:sz w:val="22"/>
              </w:rPr>
              <w:tab/>
            </w:r>
            <w:r w:rsidR="00201EF8" w:rsidRPr="00E35A2C">
              <w:rPr>
                <w:rStyle w:val="Hyperlink"/>
                <w:noProof/>
              </w:rPr>
              <w:t>Suggestions for Future Planning:</w:t>
            </w:r>
            <w:r w:rsidR="00201EF8">
              <w:rPr>
                <w:noProof/>
                <w:webHidden/>
              </w:rPr>
              <w:tab/>
            </w:r>
            <w:r w:rsidR="00201EF8">
              <w:rPr>
                <w:noProof/>
                <w:webHidden/>
              </w:rPr>
              <w:fldChar w:fldCharType="begin"/>
            </w:r>
            <w:r w:rsidR="00201EF8">
              <w:rPr>
                <w:noProof/>
                <w:webHidden/>
              </w:rPr>
              <w:instrText xml:space="preserve"> PAGEREF _Toc52459528 \h </w:instrText>
            </w:r>
            <w:r w:rsidR="00201EF8">
              <w:rPr>
                <w:noProof/>
                <w:webHidden/>
              </w:rPr>
            </w:r>
            <w:r w:rsidR="00201EF8">
              <w:rPr>
                <w:noProof/>
                <w:webHidden/>
              </w:rPr>
              <w:fldChar w:fldCharType="separate"/>
            </w:r>
            <w:r w:rsidR="00201EF8">
              <w:rPr>
                <w:noProof/>
                <w:webHidden/>
              </w:rPr>
              <w:t>12</w:t>
            </w:r>
            <w:r w:rsidR="00201EF8">
              <w:rPr>
                <w:noProof/>
                <w:webHidden/>
              </w:rPr>
              <w:fldChar w:fldCharType="end"/>
            </w:r>
          </w:hyperlink>
        </w:p>
        <w:p w14:paraId="6F3D43C5" w14:textId="005E76B8" w:rsidR="00201EF8" w:rsidRDefault="00FE3F06">
          <w:pPr>
            <w:pStyle w:val="TOC2"/>
            <w:rPr>
              <w:rFonts w:asciiTheme="minorHAnsi" w:hAnsiTheme="minorHAnsi"/>
              <w:noProof/>
              <w:sz w:val="22"/>
            </w:rPr>
          </w:pPr>
          <w:hyperlink w:anchor="_Toc52459529" w:history="1">
            <w:r w:rsidR="00201EF8" w:rsidRPr="00E35A2C">
              <w:rPr>
                <w:rStyle w:val="Hyperlink"/>
                <w:noProof/>
              </w:rPr>
              <w:t>6.1</w:t>
            </w:r>
            <w:r w:rsidR="00201EF8">
              <w:rPr>
                <w:rFonts w:asciiTheme="minorHAnsi" w:hAnsiTheme="minorHAnsi"/>
                <w:noProof/>
                <w:sz w:val="22"/>
              </w:rPr>
              <w:tab/>
            </w:r>
            <w:r w:rsidR="00201EF8" w:rsidRPr="00E35A2C">
              <w:rPr>
                <w:rStyle w:val="Hyperlink"/>
                <w:noProof/>
              </w:rPr>
              <w:t>Club Health Check</w:t>
            </w:r>
            <w:r w:rsidR="00201EF8">
              <w:rPr>
                <w:noProof/>
                <w:webHidden/>
              </w:rPr>
              <w:tab/>
            </w:r>
            <w:r w:rsidR="00201EF8">
              <w:rPr>
                <w:noProof/>
                <w:webHidden/>
              </w:rPr>
              <w:fldChar w:fldCharType="begin"/>
            </w:r>
            <w:r w:rsidR="00201EF8">
              <w:rPr>
                <w:noProof/>
                <w:webHidden/>
              </w:rPr>
              <w:instrText xml:space="preserve"> PAGEREF _Toc52459529 \h </w:instrText>
            </w:r>
            <w:r w:rsidR="00201EF8">
              <w:rPr>
                <w:noProof/>
                <w:webHidden/>
              </w:rPr>
            </w:r>
            <w:r w:rsidR="00201EF8">
              <w:rPr>
                <w:noProof/>
                <w:webHidden/>
              </w:rPr>
              <w:fldChar w:fldCharType="separate"/>
            </w:r>
            <w:r w:rsidR="00201EF8">
              <w:rPr>
                <w:noProof/>
                <w:webHidden/>
              </w:rPr>
              <w:t>13</w:t>
            </w:r>
            <w:r w:rsidR="00201EF8">
              <w:rPr>
                <w:noProof/>
                <w:webHidden/>
              </w:rPr>
              <w:fldChar w:fldCharType="end"/>
            </w:r>
          </w:hyperlink>
        </w:p>
        <w:p w14:paraId="1C5DE17E" w14:textId="42FD1FC0" w:rsidR="00201EF8" w:rsidRDefault="00FE3F06">
          <w:pPr>
            <w:pStyle w:val="TOC2"/>
            <w:rPr>
              <w:rFonts w:asciiTheme="minorHAnsi" w:hAnsiTheme="minorHAnsi"/>
              <w:noProof/>
              <w:sz w:val="22"/>
            </w:rPr>
          </w:pPr>
          <w:hyperlink w:anchor="_Toc52459530" w:history="1">
            <w:r w:rsidR="00201EF8" w:rsidRPr="00E35A2C">
              <w:rPr>
                <w:rStyle w:val="Hyperlink"/>
                <w:noProof/>
              </w:rPr>
              <w:t>6.2</w:t>
            </w:r>
            <w:r w:rsidR="00201EF8">
              <w:rPr>
                <w:rFonts w:asciiTheme="minorHAnsi" w:hAnsiTheme="minorHAnsi"/>
                <w:noProof/>
                <w:sz w:val="22"/>
              </w:rPr>
              <w:tab/>
            </w:r>
            <w:r w:rsidR="00201EF8" w:rsidRPr="00E35A2C">
              <w:rPr>
                <w:rStyle w:val="Hyperlink"/>
                <w:noProof/>
              </w:rPr>
              <w:t>Financial Management</w:t>
            </w:r>
            <w:r w:rsidR="00201EF8">
              <w:rPr>
                <w:noProof/>
                <w:webHidden/>
              </w:rPr>
              <w:tab/>
            </w:r>
            <w:r w:rsidR="00201EF8">
              <w:rPr>
                <w:noProof/>
                <w:webHidden/>
              </w:rPr>
              <w:fldChar w:fldCharType="begin"/>
            </w:r>
            <w:r w:rsidR="00201EF8">
              <w:rPr>
                <w:noProof/>
                <w:webHidden/>
              </w:rPr>
              <w:instrText xml:space="preserve"> PAGEREF _Toc52459530 \h </w:instrText>
            </w:r>
            <w:r w:rsidR="00201EF8">
              <w:rPr>
                <w:noProof/>
                <w:webHidden/>
              </w:rPr>
            </w:r>
            <w:r w:rsidR="00201EF8">
              <w:rPr>
                <w:noProof/>
                <w:webHidden/>
              </w:rPr>
              <w:fldChar w:fldCharType="separate"/>
            </w:r>
            <w:r w:rsidR="00201EF8">
              <w:rPr>
                <w:noProof/>
                <w:webHidden/>
              </w:rPr>
              <w:t>13</w:t>
            </w:r>
            <w:r w:rsidR="00201EF8">
              <w:rPr>
                <w:noProof/>
                <w:webHidden/>
              </w:rPr>
              <w:fldChar w:fldCharType="end"/>
            </w:r>
          </w:hyperlink>
        </w:p>
        <w:p w14:paraId="58A05B3D" w14:textId="03B7D75B" w:rsidR="00201EF8" w:rsidRDefault="00FE3F06">
          <w:pPr>
            <w:pStyle w:val="TOC2"/>
            <w:rPr>
              <w:rFonts w:asciiTheme="minorHAnsi" w:hAnsiTheme="minorHAnsi"/>
              <w:noProof/>
              <w:sz w:val="22"/>
            </w:rPr>
          </w:pPr>
          <w:hyperlink w:anchor="_Toc52459531" w:history="1">
            <w:r w:rsidR="00201EF8" w:rsidRPr="00E35A2C">
              <w:rPr>
                <w:rStyle w:val="Hyperlink"/>
                <w:noProof/>
              </w:rPr>
              <w:t>6.3</w:t>
            </w:r>
            <w:r w:rsidR="00201EF8">
              <w:rPr>
                <w:rFonts w:asciiTheme="minorHAnsi" w:hAnsiTheme="minorHAnsi"/>
                <w:noProof/>
                <w:sz w:val="22"/>
              </w:rPr>
              <w:tab/>
            </w:r>
            <w:r w:rsidR="00201EF8" w:rsidRPr="00E35A2C">
              <w:rPr>
                <w:rStyle w:val="Hyperlink"/>
                <w:noProof/>
              </w:rPr>
              <w:t>Club Structure</w:t>
            </w:r>
            <w:r w:rsidR="00201EF8">
              <w:rPr>
                <w:noProof/>
                <w:webHidden/>
              </w:rPr>
              <w:tab/>
            </w:r>
            <w:r w:rsidR="00201EF8">
              <w:rPr>
                <w:noProof/>
                <w:webHidden/>
              </w:rPr>
              <w:fldChar w:fldCharType="begin"/>
            </w:r>
            <w:r w:rsidR="00201EF8">
              <w:rPr>
                <w:noProof/>
                <w:webHidden/>
              </w:rPr>
              <w:instrText xml:space="preserve"> PAGEREF _Toc52459531 \h </w:instrText>
            </w:r>
            <w:r w:rsidR="00201EF8">
              <w:rPr>
                <w:noProof/>
                <w:webHidden/>
              </w:rPr>
            </w:r>
            <w:r w:rsidR="00201EF8">
              <w:rPr>
                <w:noProof/>
                <w:webHidden/>
              </w:rPr>
              <w:fldChar w:fldCharType="separate"/>
            </w:r>
            <w:r w:rsidR="00201EF8">
              <w:rPr>
                <w:noProof/>
                <w:webHidden/>
              </w:rPr>
              <w:t>13</w:t>
            </w:r>
            <w:r w:rsidR="00201EF8">
              <w:rPr>
                <w:noProof/>
                <w:webHidden/>
              </w:rPr>
              <w:fldChar w:fldCharType="end"/>
            </w:r>
          </w:hyperlink>
        </w:p>
        <w:p w14:paraId="1AD92368" w14:textId="3ECD6E50" w:rsidR="00201EF8" w:rsidRDefault="00FE3F06">
          <w:pPr>
            <w:pStyle w:val="TOC2"/>
            <w:rPr>
              <w:rFonts w:asciiTheme="minorHAnsi" w:hAnsiTheme="minorHAnsi"/>
              <w:noProof/>
              <w:sz w:val="22"/>
            </w:rPr>
          </w:pPr>
          <w:hyperlink w:anchor="_Toc52459532" w:history="1">
            <w:r w:rsidR="00201EF8" w:rsidRPr="00E35A2C">
              <w:rPr>
                <w:rStyle w:val="Hyperlink"/>
                <w:noProof/>
              </w:rPr>
              <w:t>6.4</w:t>
            </w:r>
            <w:r w:rsidR="00201EF8">
              <w:rPr>
                <w:rFonts w:asciiTheme="minorHAnsi" w:hAnsiTheme="minorHAnsi"/>
                <w:noProof/>
                <w:sz w:val="22"/>
              </w:rPr>
              <w:tab/>
            </w:r>
            <w:r w:rsidR="00201EF8" w:rsidRPr="00E35A2C">
              <w:rPr>
                <w:rStyle w:val="Hyperlink"/>
                <w:noProof/>
              </w:rPr>
              <w:t>Risk Management</w:t>
            </w:r>
            <w:r w:rsidR="00201EF8">
              <w:rPr>
                <w:noProof/>
                <w:webHidden/>
              </w:rPr>
              <w:tab/>
            </w:r>
            <w:r w:rsidR="00201EF8">
              <w:rPr>
                <w:noProof/>
                <w:webHidden/>
              </w:rPr>
              <w:fldChar w:fldCharType="begin"/>
            </w:r>
            <w:r w:rsidR="00201EF8">
              <w:rPr>
                <w:noProof/>
                <w:webHidden/>
              </w:rPr>
              <w:instrText xml:space="preserve"> PAGEREF _Toc52459532 \h </w:instrText>
            </w:r>
            <w:r w:rsidR="00201EF8">
              <w:rPr>
                <w:noProof/>
                <w:webHidden/>
              </w:rPr>
            </w:r>
            <w:r w:rsidR="00201EF8">
              <w:rPr>
                <w:noProof/>
                <w:webHidden/>
              </w:rPr>
              <w:fldChar w:fldCharType="separate"/>
            </w:r>
            <w:r w:rsidR="00201EF8">
              <w:rPr>
                <w:noProof/>
                <w:webHidden/>
              </w:rPr>
              <w:t>13</w:t>
            </w:r>
            <w:r w:rsidR="00201EF8">
              <w:rPr>
                <w:noProof/>
                <w:webHidden/>
              </w:rPr>
              <w:fldChar w:fldCharType="end"/>
            </w:r>
          </w:hyperlink>
        </w:p>
        <w:p w14:paraId="17300402" w14:textId="6A0DCC00" w:rsidR="00201EF8" w:rsidRDefault="00FE3F06">
          <w:pPr>
            <w:pStyle w:val="TOC2"/>
            <w:rPr>
              <w:rFonts w:asciiTheme="minorHAnsi" w:hAnsiTheme="minorHAnsi"/>
              <w:noProof/>
              <w:sz w:val="22"/>
            </w:rPr>
          </w:pPr>
          <w:hyperlink w:anchor="_Toc52459533" w:history="1">
            <w:r w:rsidR="00201EF8" w:rsidRPr="00E35A2C">
              <w:rPr>
                <w:rStyle w:val="Hyperlink"/>
                <w:noProof/>
              </w:rPr>
              <w:t>6.5</w:t>
            </w:r>
            <w:r w:rsidR="00201EF8">
              <w:rPr>
                <w:rFonts w:asciiTheme="minorHAnsi" w:hAnsiTheme="minorHAnsi"/>
                <w:noProof/>
                <w:sz w:val="22"/>
              </w:rPr>
              <w:tab/>
            </w:r>
            <w:r w:rsidR="00201EF8" w:rsidRPr="00E35A2C">
              <w:rPr>
                <w:rStyle w:val="Hyperlink"/>
                <w:noProof/>
              </w:rPr>
              <w:t>Healthy Clubs</w:t>
            </w:r>
            <w:r w:rsidR="00201EF8">
              <w:rPr>
                <w:noProof/>
                <w:webHidden/>
              </w:rPr>
              <w:tab/>
            </w:r>
            <w:r w:rsidR="00201EF8">
              <w:rPr>
                <w:noProof/>
                <w:webHidden/>
              </w:rPr>
              <w:fldChar w:fldCharType="begin"/>
            </w:r>
            <w:r w:rsidR="00201EF8">
              <w:rPr>
                <w:noProof/>
                <w:webHidden/>
              </w:rPr>
              <w:instrText xml:space="preserve"> PAGEREF _Toc52459533 \h </w:instrText>
            </w:r>
            <w:r w:rsidR="00201EF8">
              <w:rPr>
                <w:noProof/>
                <w:webHidden/>
              </w:rPr>
            </w:r>
            <w:r w:rsidR="00201EF8">
              <w:rPr>
                <w:noProof/>
                <w:webHidden/>
              </w:rPr>
              <w:fldChar w:fldCharType="separate"/>
            </w:r>
            <w:r w:rsidR="00201EF8">
              <w:rPr>
                <w:noProof/>
                <w:webHidden/>
              </w:rPr>
              <w:t>14</w:t>
            </w:r>
            <w:r w:rsidR="00201EF8">
              <w:rPr>
                <w:noProof/>
                <w:webHidden/>
              </w:rPr>
              <w:fldChar w:fldCharType="end"/>
            </w:r>
          </w:hyperlink>
        </w:p>
        <w:p w14:paraId="28166F2F" w14:textId="2E580D25" w:rsidR="00201EF8" w:rsidRDefault="00FE3F06">
          <w:pPr>
            <w:pStyle w:val="TOC2"/>
            <w:rPr>
              <w:rFonts w:asciiTheme="minorHAnsi" w:hAnsiTheme="minorHAnsi"/>
              <w:noProof/>
              <w:sz w:val="22"/>
            </w:rPr>
          </w:pPr>
          <w:hyperlink w:anchor="_Toc52459534" w:history="1">
            <w:r w:rsidR="00201EF8" w:rsidRPr="00E35A2C">
              <w:rPr>
                <w:rStyle w:val="Hyperlink"/>
                <w:noProof/>
              </w:rPr>
              <w:t>6.6</w:t>
            </w:r>
            <w:r w:rsidR="00201EF8">
              <w:rPr>
                <w:rFonts w:asciiTheme="minorHAnsi" w:hAnsiTheme="minorHAnsi"/>
                <w:noProof/>
                <w:sz w:val="22"/>
              </w:rPr>
              <w:tab/>
            </w:r>
            <w:r w:rsidR="00201EF8" w:rsidRPr="00E35A2C">
              <w:rPr>
                <w:rStyle w:val="Hyperlink"/>
                <w:noProof/>
              </w:rPr>
              <w:t>Marketing</w:t>
            </w:r>
            <w:r w:rsidR="00201EF8">
              <w:rPr>
                <w:noProof/>
                <w:webHidden/>
              </w:rPr>
              <w:tab/>
            </w:r>
            <w:r w:rsidR="00201EF8">
              <w:rPr>
                <w:noProof/>
                <w:webHidden/>
              </w:rPr>
              <w:fldChar w:fldCharType="begin"/>
            </w:r>
            <w:r w:rsidR="00201EF8">
              <w:rPr>
                <w:noProof/>
                <w:webHidden/>
              </w:rPr>
              <w:instrText xml:space="preserve"> PAGEREF _Toc52459534 \h </w:instrText>
            </w:r>
            <w:r w:rsidR="00201EF8">
              <w:rPr>
                <w:noProof/>
                <w:webHidden/>
              </w:rPr>
            </w:r>
            <w:r w:rsidR="00201EF8">
              <w:rPr>
                <w:noProof/>
                <w:webHidden/>
              </w:rPr>
              <w:fldChar w:fldCharType="separate"/>
            </w:r>
            <w:r w:rsidR="00201EF8">
              <w:rPr>
                <w:noProof/>
                <w:webHidden/>
              </w:rPr>
              <w:t>14</w:t>
            </w:r>
            <w:r w:rsidR="00201EF8">
              <w:rPr>
                <w:noProof/>
                <w:webHidden/>
              </w:rPr>
              <w:fldChar w:fldCharType="end"/>
            </w:r>
          </w:hyperlink>
        </w:p>
        <w:p w14:paraId="0B084A06" w14:textId="77777777" w:rsidR="00FF0271" w:rsidRDefault="00FF0271">
          <w:r>
            <w:rPr>
              <w:b/>
              <w:bCs/>
              <w:noProof/>
            </w:rPr>
            <w:fldChar w:fldCharType="end"/>
          </w:r>
        </w:p>
      </w:sdtContent>
    </w:sdt>
    <w:p w14:paraId="580C80C0" w14:textId="77777777" w:rsidR="00FF0271" w:rsidRDefault="00FF0271">
      <w:pPr>
        <w:spacing w:after="200" w:line="276" w:lineRule="auto"/>
      </w:pPr>
      <w:r>
        <w:br w:type="page"/>
      </w:r>
    </w:p>
    <w:p w14:paraId="72B424E8" w14:textId="77777777" w:rsidR="00FF0271" w:rsidRDefault="00FF0271" w:rsidP="00FF0271"/>
    <w:p w14:paraId="03F8CC59" w14:textId="77777777" w:rsidR="001F4C11" w:rsidRPr="001F4C11" w:rsidRDefault="001F4C11" w:rsidP="001F4C11">
      <w:pPr>
        <w:rPr>
          <w:b/>
        </w:rPr>
      </w:pPr>
    </w:p>
    <w:p w14:paraId="7AC433BE" w14:textId="77777777" w:rsidR="001F4C11" w:rsidRPr="00FF0271" w:rsidRDefault="001F4C11" w:rsidP="00FF0271">
      <w:pPr>
        <w:pStyle w:val="Heading1"/>
      </w:pPr>
      <w:bookmarkStart w:id="0" w:name="_Toc30516641"/>
      <w:bookmarkStart w:id="1" w:name="_Toc52459511"/>
      <w:r w:rsidRPr="00FF0271">
        <w:t>Introduction</w:t>
      </w:r>
      <w:bookmarkEnd w:id="0"/>
      <w:bookmarkEnd w:id="1"/>
    </w:p>
    <w:p w14:paraId="5401EFD1" w14:textId="77777777" w:rsidR="001F4C11" w:rsidRDefault="001F4C11" w:rsidP="001F4C11"/>
    <w:p w14:paraId="6959FF10" w14:textId="5504F8E2" w:rsidR="001F4C11" w:rsidRDefault="001F4C11" w:rsidP="001F4C11">
      <w:r>
        <w:t>In line with the State G</w:t>
      </w:r>
      <w:r w:rsidR="00FB22F3">
        <w:t>overnment’s latest directions,</w:t>
      </w:r>
      <w:r>
        <w:t xml:space="preserve"> Council has developed a COVID-19 </w:t>
      </w:r>
      <w:r w:rsidR="00E51987">
        <w:t>S</w:t>
      </w:r>
      <w:r>
        <w:t xml:space="preserve">afe </w:t>
      </w:r>
      <w:r w:rsidR="00E51987">
        <w:t>G</w:t>
      </w:r>
      <w:r>
        <w:t>uide for clubs.</w:t>
      </w:r>
    </w:p>
    <w:p w14:paraId="3C9AF65C" w14:textId="77777777" w:rsidR="001F4C11" w:rsidRDefault="001F4C11" w:rsidP="001F4C11"/>
    <w:p w14:paraId="1FE9F054" w14:textId="5BA062DA" w:rsidR="001F4C11" w:rsidRDefault="001F4C11" w:rsidP="001F4C11">
      <w:r>
        <w:t>Clubs have an important role to play in getting people to return to sport and activity</w:t>
      </w:r>
      <w:r w:rsidR="00885884">
        <w:t>,</w:t>
      </w:r>
      <w:r>
        <w:t xml:space="preserve"> and protecting the wider community through social distancing and increased hygiene practices.</w:t>
      </w:r>
    </w:p>
    <w:p w14:paraId="6CB5963D" w14:textId="77777777" w:rsidR="001F4C11" w:rsidRDefault="001F4C11" w:rsidP="001F4C11"/>
    <w:p w14:paraId="0D518631" w14:textId="77777777" w:rsidR="001F4C11" w:rsidRDefault="001F4C11" w:rsidP="001F4C11">
      <w:r>
        <w:t>Below are some suggested tools and general guidance (or information) that is aimed at supporting you and your club.</w:t>
      </w:r>
    </w:p>
    <w:p w14:paraId="0B95CC29" w14:textId="77777777" w:rsidR="001F4C11" w:rsidRDefault="001F4C11" w:rsidP="001F4C11"/>
    <w:p w14:paraId="0CC609E1" w14:textId="77777777" w:rsidR="001F4C11" w:rsidRDefault="001F4C11" w:rsidP="001F4C11">
      <w:r>
        <w:t>If you require assistance from Council regarding facility usage or other general club support, please contact:</w:t>
      </w:r>
    </w:p>
    <w:p w14:paraId="2475AD12" w14:textId="77777777" w:rsidR="001F4C11" w:rsidRDefault="001F4C11" w:rsidP="001F4C11"/>
    <w:p w14:paraId="517D4515" w14:textId="3B15CB2F" w:rsidR="001F4C11" w:rsidRDefault="001E7D7E" w:rsidP="001F4C11">
      <w:r>
        <w:t>William Bullock (L</w:t>
      </w:r>
      <w:r w:rsidR="001F4C11">
        <w:t>eased clubs)</w:t>
      </w:r>
    </w:p>
    <w:p w14:paraId="4DD023A6" w14:textId="77777777" w:rsidR="001F4C11" w:rsidRDefault="001F4C11" w:rsidP="001F4C11">
      <w:r>
        <w:t>Recreation Officer</w:t>
      </w:r>
    </w:p>
    <w:p w14:paraId="44F47C28" w14:textId="77777777" w:rsidR="001F4C11" w:rsidRDefault="001F4C11" w:rsidP="001F4C11">
      <w:r>
        <w:t>Phone: 9278-4783</w:t>
      </w:r>
    </w:p>
    <w:p w14:paraId="724BF719" w14:textId="77777777" w:rsidR="001F4C11" w:rsidRDefault="00FE3F06" w:rsidP="001F4C11">
      <w:hyperlink r:id="rId10" w:history="1">
        <w:r w:rsidR="001F4C11" w:rsidRPr="00372D15">
          <w:rPr>
            <w:rStyle w:val="Hyperlink"/>
          </w:rPr>
          <w:t>William.bullock@boroondara.vic.gov.au</w:t>
        </w:r>
      </w:hyperlink>
    </w:p>
    <w:p w14:paraId="675381DA" w14:textId="77777777" w:rsidR="001F4C11" w:rsidRDefault="001F4C11" w:rsidP="001F4C11"/>
    <w:p w14:paraId="09A96722" w14:textId="52DE94F7" w:rsidR="001F4C11" w:rsidRDefault="001E7D7E" w:rsidP="001F4C11">
      <w:r>
        <w:t>Verity Wignall (L</w:t>
      </w:r>
      <w:r w:rsidR="001F4C11">
        <w:t>eased clubs)</w:t>
      </w:r>
    </w:p>
    <w:p w14:paraId="42E63C26" w14:textId="77777777" w:rsidR="001F4C11" w:rsidRDefault="001F4C11" w:rsidP="001F4C11">
      <w:r>
        <w:t>Recreation Officer</w:t>
      </w:r>
    </w:p>
    <w:p w14:paraId="159E4B82" w14:textId="77777777" w:rsidR="001F4C11" w:rsidRDefault="001F4C11" w:rsidP="001F4C11">
      <w:r>
        <w:t>Phone: 03 9278-4797</w:t>
      </w:r>
    </w:p>
    <w:p w14:paraId="74C37B90" w14:textId="77777777" w:rsidR="001F4C11" w:rsidRDefault="00FE3F06" w:rsidP="001F4C11">
      <w:pPr>
        <w:rPr>
          <w:rStyle w:val="Hyperlink"/>
        </w:rPr>
      </w:pPr>
      <w:hyperlink r:id="rId11" w:history="1">
        <w:r w:rsidR="001F4C11" w:rsidRPr="00372D15">
          <w:rPr>
            <w:rStyle w:val="Hyperlink"/>
          </w:rPr>
          <w:t>Verity.Wignall@Boroondara.vic.gov.au</w:t>
        </w:r>
      </w:hyperlink>
    </w:p>
    <w:p w14:paraId="0A682C24" w14:textId="77777777" w:rsidR="001F4C11" w:rsidRDefault="001F4C11" w:rsidP="001F4C11">
      <w:pPr>
        <w:rPr>
          <w:rStyle w:val="Hyperlink"/>
        </w:rPr>
      </w:pPr>
    </w:p>
    <w:p w14:paraId="5972190C" w14:textId="36D72463" w:rsidR="001F4C11" w:rsidRPr="00D910BA" w:rsidRDefault="001E7D7E" w:rsidP="001F4C11">
      <w:pPr>
        <w:rPr>
          <w:rStyle w:val="Hyperlink"/>
          <w:color w:val="auto"/>
          <w:u w:val="none"/>
        </w:rPr>
      </w:pPr>
      <w:r>
        <w:rPr>
          <w:rStyle w:val="Hyperlink"/>
          <w:color w:val="auto"/>
          <w:u w:val="none"/>
        </w:rPr>
        <w:t>Sean Buncle (S</w:t>
      </w:r>
      <w:r w:rsidR="001F4C11" w:rsidRPr="00D910BA">
        <w:rPr>
          <w:rStyle w:val="Hyperlink"/>
          <w:color w:val="auto"/>
          <w:u w:val="none"/>
        </w:rPr>
        <w:t>easonal/licenced clubs</w:t>
      </w:r>
      <w:r w:rsidR="00C214F6">
        <w:rPr>
          <w:rStyle w:val="Hyperlink"/>
          <w:color w:val="auto"/>
          <w:u w:val="none"/>
        </w:rPr>
        <w:t xml:space="preserve"> or groups</w:t>
      </w:r>
      <w:r w:rsidR="001F4C11" w:rsidRPr="00D910BA">
        <w:rPr>
          <w:rStyle w:val="Hyperlink"/>
          <w:color w:val="auto"/>
          <w:u w:val="none"/>
        </w:rPr>
        <w:t>)</w:t>
      </w:r>
    </w:p>
    <w:p w14:paraId="0937D580" w14:textId="7867F37C" w:rsidR="001F4C11" w:rsidRPr="00D910BA" w:rsidRDefault="00BE73AF" w:rsidP="001F4C11">
      <w:pPr>
        <w:rPr>
          <w:rStyle w:val="Hyperlink"/>
          <w:color w:val="auto"/>
          <w:u w:val="none"/>
        </w:rPr>
      </w:pPr>
      <w:r>
        <w:rPr>
          <w:rStyle w:val="Hyperlink"/>
          <w:color w:val="auto"/>
          <w:u w:val="none"/>
        </w:rPr>
        <w:t>Sports Liaison O</w:t>
      </w:r>
      <w:r w:rsidR="001F4C11" w:rsidRPr="00D910BA">
        <w:rPr>
          <w:rStyle w:val="Hyperlink"/>
          <w:color w:val="auto"/>
          <w:u w:val="none"/>
        </w:rPr>
        <w:t>fficer</w:t>
      </w:r>
    </w:p>
    <w:p w14:paraId="3E0657CE" w14:textId="459BE0A2" w:rsidR="001F4C11" w:rsidRPr="00D910BA" w:rsidRDefault="009E7C2D" w:rsidP="001F4C11">
      <w:pPr>
        <w:rPr>
          <w:rStyle w:val="Hyperlink"/>
          <w:color w:val="auto"/>
          <w:u w:val="none"/>
        </w:rPr>
      </w:pPr>
      <w:r>
        <w:rPr>
          <w:rStyle w:val="Hyperlink"/>
          <w:color w:val="auto"/>
          <w:u w:val="none"/>
        </w:rPr>
        <w:t>Phone</w:t>
      </w:r>
      <w:r w:rsidR="001A3D7A">
        <w:rPr>
          <w:rStyle w:val="Hyperlink"/>
          <w:color w:val="auto"/>
          <w:u w:val="none"/>
        </w:rPr>
        <w:t>:</w:t>
      </w:r>
      <w:r>
        <w:rPr>
          <w:rStyle w:val="Hyperlink"/>
          <w:color w:val="auto"/>
          <w:u w:val="none"/>
        </w:rPr>
        <w:t xml:space="preserve"> 03 9278-4035</w:t>
      </w:r>
    </w:p>
    <w:p w14:paraId="14635E8B" w14:textId="77777777" w:rsidR="001F4C11" w:rsidRDefault="001F4C11" w:rsidP="001F4C11">
      <w:pPr>
        <w:rPr>
          <w:rStyle w:val="Hyperlink"/>
        </w:rPr>
      </w:pPr>
      <w:r>
        <w:rPr>
          <w:rStyle w:val="Hyperlink"/>
        </w:rPr>
        <w:t>Sean.Buncle@boroondara.vic.gov.au</w:t>
      </w:r>
    </w:p>
    <w:p w14:paraId="718CF2D9" w14:textId="77777777" w:rsidR="001F4C11" w:rsidRDefault="001F4C11" w:rsidP="001F4C11">
      <w:pPr>
        <w:rPr>
          <w:b/>
          <w:sz w:val="28"/>
          <w:szCs w:val="28"/>
        </w:rPr>
      </w:pPr>
    </w:p>
    <w:p w14:paraId="6EDD99EF" w14:textId="77777777" w:rsidR="001C2DF3" w:rsidRDefault="001C2DF3" w:rsidP="001F4C11">
      <w:pPr>
        <w:rPr>
          <w:b/>
          <w:sz w:val="28"/>
          <w:szCs w:val="28"/>
        </w:rPr>
      </w:pPr>
    </w:p>
    <w:p w14:paraId="466766DA" w14:textId="77777777" w:rsidR="001C2DF3" w:rsidRDefault="001C2DF3" w:rsidP="001F4C11">
      <w:pPr>
        <w:rPr>
          <w:b/>
          <w:sz w:val="28"/>
          <w:szCs w:val="28"/>
        </w:rPr>
      </w:pPr>
    </w:p>
    <w:p w14:paraId="07E18AF2" w14:textId="77777777" w:rsidR="001C2DF3" w:rsidRDefault="001C2DF3" w:rsidP="001F4C11">
      <w:pPr>
        <w:rPr>
          <w:b/>
          <w:sz w:val="28"/>
          <w:szCs w:val="28"/>
        </w:rPr>
      </w:pPr>
    </w:p>
    <w:p w14:paraId="729C1FE8" w14:textId="77777777" w:rsidR="001C2DF3" w:rsidRDefault="001C2DF3" w:rsidP="001F4C11">
      <w:pPr>
        <w:rPr>
          <w:b/>
          <w:sz w:val="28"/>
          <w:szCs w:val="28"/>
        </w:rPr>
      </w:pPr>
    </w:p>
    <w:p w14:paraId="6A80F7BF" w14:textId="77777777" w:rsidR="001C2DF3" w:rsidRDefault="001C2DF3" w:rsidP="001F4C11">
      <w:pPr>
        <w:rPr>
          <w:b/>
          <w:sz w:val="28"/>
          <w:szCs w:val="28"/>
        </w:rPr>
      </w:pPr>
    </w:p>
    <w:p w14:paraId="70AD4CF3" w14:textId="77777777" w:rsidR="001C2DF3" w:rsidRDefault="001C2DF3" w:rsidP="001F4C11">
      <w:pPr>
        <w:rPr>
          <w:b/>
          <w:sz w:val="28"/>
          <w:szCs w:val="28"/>
        </w:rPr>
      </w:pPr>
    </w:p>
    <w:p w14:paraId="436DFC11" w14:textId="77777777" w:rsidR="001C2DF3" w:rsidRDefault="001C2DF3" w:rsidP="001F4C11">
      <w:pPr>
        <w:rPr>
          <w:b/>
          <w:sz w:val="28"/>
          <w:szCs w:val="28"/>
        </w:rPr>
      </w:pPr>
    </w:p>
    <w:p w14:paraId="6D6BE054" w14:textId="77777777" w:rsidR="001C2DF3" w:rsidRDefault="001C2DF3" w:rsidP="001F4C11">
      <w:pPr>
        <w:rPr>
          <w:b/>
          <w:sz w:val="28"/>
          <w:szCs w:val="28"/>
        </w:rPr>
      </w:pPr>
    </w:p>
    <w:p w14:paraId="5E89F3A5" w14:textId="77777777" w:rsidR="001C2DF3" w:rsidRDefault="001C2DF3" w:rsidP="001F4C11">
      <w:pPr>
        <w:rPr>
          <w:b/>
          <w:sz w:val="28"/>
          <w:szCs w:val="28"/>
        </w:rPr>
      </w:pPr>
    </w:p>
    <w:p w14:paraId="6D54E7F7" w14:textId="77777777" w:rsidR="001C2DF3" w:rsidRDefault="001C2DF3" w:rsidP="001F4C11">
      <w:pPr>
        <w:rPr>
          <w:b/>
          <w:sz w:val="28"/>
          <w:szCs w:val="28"/>
        </w:rPr>
      </w:pPr>
    </w:p>
    <w:p w14:paraId="6D53E590" w14:textId="77777777" w:rsidR="001C2DF3" w:rsidRDefault="001C2DF3" w:rsidP="001F4C11">
      <w:pPr>
        <w:rPr>
          <w:b/>
          <w:sz w:val="28"/>
          <w:szCs w:val="28"/>
        </w:rPr>
      </w:pPr>
    </w:p>
    <w:p w14:paraId="469AC8D0" w14:textId="77777777" w:rsidR="001C2DF3" w:rsidRDefault="001C2DF3" w:rsidP="001F4C11">
      <w:pPr>
        <w:rPr>
          <w:b/>
          <w:sz w:val="28"/>
          <w:szCs w:val="28"/>
        </w:rPr>
      </w:pPr>
    </w:p>
    <w:p w14:paraId="474D7361" w14:textId="77777777" w:rsidR="001F4C11" w:rsidRDefault="001F4C11" w:rsidP="00FF0271">
      <w:pPr>
        <w:pStyle w:val="Heading1"/>
      </w:pPr>
      <w:bookmarkStart w:id="2" w:name="_Toc52459512"/>
      <w:r w:rsidRPr="00FF0271">
        <w:t>Current Restrictions</w:t>
      </w:r>
      <w:bookmarkEnd w:id="2"/>
      <w:r w:rsidRPr="00FF0271">
        <w:t xml:space="preserve"> </w:t>
      </w:r>
    </w:p>
    <w:p w14:paraId="3174A208" w14:textId="77777777" w:rsidR="00490E46" w:rsidRDefault="00490E46" w:rsidP="00201EF8"/>
    <w:p w14:paraId="7D483D77" w14:textId="77777777" w:rsidR="001F4C11" w:rsidRDefault="001F4C11" w:rsidP="001F4C11">
      <w:r>
        <w:t>Below is information and advice regarding what you can and cannot do under the current Victorian Government COVID-19 restrictions.</w:t>
      </w:r>
    </w:p>
    <w:p w14:paraId="7B90619C" w14:textId="77777777" w:rsidR="0002033A" w:rsidRDefault="0002033A" w:rsidP="001F4C11"/>
    <w:p w14:paraId="219F855D" w14:textId="77777777" w:rsidR="00EA4DFF" w:rsidRDefault="0002033A" w:rsidP="0002033A">
      <w:pPr>
        <w:rPr>
          <w:rFonts w:cs="Arial"/>
          <w:szCs w:val="24"/>
          <w:lang w:eastAsia="en-US"/>
        </w:rPr>
      </w:pPr>
      <w:r w:rsidRPr="00201EF8">
        <w:rPr>
          <w:rFonts w:cs="Arial"/>
          <w:szCs w:val="24"/>
        </w:rPr>
        <w:t xml:space="preserve">The information is based on the </w:t>
      </w:r>
      <w:r w:rsidR="001045CA" w:rsidRPr="00201EF8">
        <w:rPr>
          <w:rFonts w:cs="Arial"/>
          <w:szCs w:val="24"/>
          <w:lang w:eastAsia="en-US"/>
        </w:rPr>
        <w:t xml:space="preserve">latest information from the Department of Health and Human Services, which can be found via the following link </w:t>
      </w:r>
    </w:p>
    <w:p w14:paraId="539C4401" w14:textId="77777777" w:rsidR="00EA4DFF" w:rsidRDefault="00EA4DFF" w:rsidP="0002033A">
      <w:pPr>
        <w:rPr>
          <w:rFonts w:cs="Arial"/>
          <w:szCs w:val="24"/>
          <w:lang w:eastAsia="en-US"/>
        </w:rPr>
      </w:pPr>
    </w:p>
    <w:p w14:paraId="2DEDA1C1" w14:textId="46799DD7" w:rsidR="001045CA" w:rsidRDefault="00FE3F06" w:rsidP="0002033A">
      <w:pPr>
        <w:rPr>
          <w:rStyle w:val="Hyperlink"/>
          <w:rFonts w:cs="Arial"/>
          <w:szCs w:val="24"/>
          <w:lang w:eastAsia="en-US"/>
        </w:rPr>
      </w:pPr>
      <w:hyperlink r:id="rId12" w:history="1">
        <w:r w:rsidR="009B57BE" w:rsidRPr="008E4709">
          <w:rPr>
            <w:rStyle w:val="Hyperlink"/>
            <w:rFonts w:cs="Arial"/>
            <w:szCs w:val="24"/>
            <w:lang w:eastAsia="en-US"/>
          </w:rPr>
          <w:t>https://www.dhhs.vic.gov.au/stage-4-restrictions-covid-19</w:t>
        </w:r>
      </w:hyperlink>
    </w:p>
    <w:p w14:paraId="5724DDA2" w14:textId="77777777" w:rsidR="009B57BE" w:rsidRDefault="009B57BE" w:rsidP="0002033A">
      <w:pPr>
        <w:rPr>
          <w:rStyle w:val="Hyperlink"/>
          <w:rFonts w:cs="Arial"/>
          <w:szCs w:val="24"/>
          <w:lang w:eastAsia="en-US"/>
        </w:rPr>
      </w:pPr>
    </w:p>
    <w:p w14:paraId="42A917F3" w14:textId="281EE130" w:rsidR="009B57BE" w:rsidRDefault="00FE3F06" w:rsidP="0002033A">
      <w:pPr>
        <w:rPr>
          <w:rFonts w:cs="Arial"/>
          <w:szCs w:val="24"/>
          <w:lang w:eastAsia="en-US"/>
        </w:rPr>
      </w:pPr>
      <w:hyperlink r:id="rId13" w:history="1">
        <w:r w:rsidR="005D4C5E">
          <w:rPr>
            <w:rStyle w:val="Hyperlink"/>
            <w:rFonts w:cs="Arial"/>
            <w:szCs w:val="24"/>
            <w:lang w:eastAsia="en-US"/>
          </w:rPr>
          <w:t>Check 5km Radius from Home Here</w:t>
        </w:r>
      </w:hyperlink>
    </w:p>
    <w:p w14:paraId="5019FFB0" w14:textId="77777777" w:rsidR="001045CA" w:rsidRPr="00625B27" w:rsidRDefault="001045CA" w:rsidP="0002033A">
      <w:pPr>
        <w:rPr>
          <w:rFonts w:cs="Arial"/>
          <w:szCs w:val="24"/>
          <w:highlight w:val="yellow"/>
          <w:lang w:eastAsia="en-US"/>
        </w:rPr>
      </w:pPr>
    </w:p>
    <w:p w14:paraId="6B57DF37" w14:textId="26AC23E3" w:rsidR="001045CA" w:rsidRDefault="001045CA" w:rsidP="001045CA"/>
    <w:p w14:paraId="2CFF7B61" w14:textId="461A298E" w:rsidR="001045CA" w:rsidRPr="00201EF8" w:rsidRDefault="0001105E" w:rsidP="00723B5E">
      <w:pPr>
        <w:rPr>
          <w:rFonts w:eastAsiaTheme="majorEastAsia" w:cstheme="majorBidi"/>
          <w:bCs/>
          <w:sz w:val="26"/>
          <w:szCs w:val="26"/>
        </w:rPr>
      </w:pPr>
      <w:r w:rsidRPr="00201EF8">
        <w:rPr>
          <w:rFonts w:eastAsiaTheme="majorEastAsia" w:cstheme="majorBidi"/>
          <w:bCs/>
          <w:sz w:val="26"/>
          <w:szCs w:val="26"/>
        </w:rPr>
        <w:t xml:space="preserve">Metropolitan Melbourne is now under </w:t>
      </w:r>
      <w:r w:rsidRPr="00201EF8">
        <w:rPr>
          <w:rFonts w:eastAsiaTheme="majorEastAsia" w:cstheme="majorBidi"/>
          <w:b/>
          <w:bCs/>
          <w:sz w:val="26"/>
          <w:szCs w:val="26"/>
          <w:u w:val="single"/>
        </w:rPr>
        <w:t xml:space="preserve">Stage 4 Restrictions </w:t>
      </w:r>
      <w:r w:rsidRPr="00201EF8">
        <w:rPr>
          <w:rFonts w:eastAsiaTheme="majorEastAsia" w:cstheme="majorBidi"/>
          <w:bCs/>
          <w:sz w:val="26"/>
          <w:szCs w:val="26"/>
        </w:rPr>
        <w:t>This means that unfortunately no community sport or use of outdoor sport and recreational facilities will be allowed until further notice. All facilities with Council manage</w:t>
      </w:r>
      <w:r w:rsidR="004603D9" w:rsidRPr="00201EF8">
        <w:rPr>
          <w:rFonts w:eastAsiaTheme="majorEastAsia" w:cstheme="majorBidi"/>
          <w:bCs/>
          <w:sz w:val="26"/>
          <w:szCs w:val="26"/>
        </w:rPr>
        <w:t>d access systems will be locked.</w:t>
      </w:r>
    </w:p>
    <w:p w14:paraId="1D14E822" w14:textId="77777777" w:rsidR="004603D9" w:rsidRPr="00A22FF3" w:rsidRDefault="004603D9" w:rsidP="00723B5E">
      <w:pPr>
        <w:rPr>
          <w:rFonts w:eastAsiaTheme="majorEastAsia" w:cstheme="majorBidi"/>
          <w:bCs/>
          <w:sz w:val="26"/>
          <w:szCs w:val="26"/>
        </w:rPr>
      </w:pPr>
    </w:p>
    <w:p w14:paraId="74B9182E" w14:textId="185C199F" w:rsidR="004603D9" w:rsidRPr="00201EF8" w:rsidRDefault="004603D9" w:rsidP="00723B5E">
      <w:pPr>
        <w:rPr>
          <w:rFonts w:eastAsiaTheme="majorEastAsia" w:cstheme="majorBidi"/>
          <w:bCs/>
          <w:sz w:val="26"/>
          <w:szCs w:val="26"/>
        </w:rPr>
      </w:pPr>
      <w:r w:rsidRPr="00201EF8">
        <w:rPr>
          <w:rFonts w:eastAsiaTheme="majorEastAsia" w:cstheme="majorBidi"/>
          <w:bCs/>
          <w:sz w:val="26"/>
          <w:szCs w:val="26"/>
        </w:rPr>
        <w:t>Maintenance</w:t>
      </w:r>
    </w:p>
    <w:p w14:paraId="72BE240B" w14:textId="77777777" w:rsidR="004603D9" w:rsidRPr="00201EF8" w:rsidRDefault="004603D9" w:rsidP="004603D9"/>
    <w:p w14:paraId="0379BE8C" w14:textId="2F622DC8" w:rsidR="004603D9" w:rsidRPr="00201EF8" w:rsidRDefault="004603D9" w:rsidP="004603D9">
      <w:r w:rsidRPr="00201EF8">
        <w:t xml:space="preserve">Under the DHHS guidelines (see </w:t>
      </w:r>
      <w:hyperlink r:id="rId14" w:history="1">
        <w:r w:rsidRPr="00201EF8">
          <w:rPr>
            <w:rStyle w:val="Hyperlink"/>
          </w:rPr>
          <w:t>link</w:t>
        </w:r>
      </w:hyperlink>
      <w:r w:rsidRPr="00201EF8">
        <w:t>), clubs can access their facilities for required maintenance only. Prior to doing this, you will need to make sure of the following:</w:t>
      </w:r>
    </w:p>
    <w:p w14:paraId="708FC0C5" w14:textId="77777777" w:rsidR="004603D9" w:rsidRPr="00201EF8" w:rsidRDefault="004603D9" w:rsidP="004603D9"/>
    <w:p w14:paraId="55E34372" w14:textId="61FEAFB9" w:rsidR="004603D9" w:rsidRPr="00201EF8" w:rsidRDefault="004603D9" w:rsidP="004603D9">
      <w:r w:rsidRPr="00201EF8">
        <w:t xml:space="preserve">- Access is covered in your COVID safe plan and all necessary measures are followed. </w:t>
      </w:r>
    </w:p>
    <w:p w14:paraId="0A9F4C40" w14:textId="0AFE870C" w:rsidR="004603D9" w:rsidRPr="00201EF8" w:rsidRDefault="004603D9" w:rsidP="004603D9">
      <w:r w:rsidRPr="00201EF8">
        <w:t xml:space="preserve">- The maintenance is required to be done to keep the facility ticking over during lockdown eg it’s not reasonable to visit your facility to put up some new shelves. </w:t>
      </w:r>
    </w:p>
    <w:p w14:paraId="1C3CF2F1" w14:textId="5D53681B" w:rsidR="004603D9" w:rsidRPr="00201EF8" w:rsidRDefault="004603D9" w:rsidP="004603D9">
      <w:r w:rsidRPr="00201EF8">
        <w:t>- At this stage we have no specific advice from DHHS about whether the 5km limit applies. Our advice is to ensure people attending for maintenance are not travelling more than 5km where at all possible. Use the link above to help determine the 5km radius from your club.</w:t>
      </w:r>
    </w:p>
    <w:p w14:paraId="6940CA29" w14:textId="77777777" w:rsidR="004603D9" w:rsidRPr="00201EF8" w:rsidRDefault="004603D9" w:rsidP="004603D9"/>
    <w:p w14:paraId="75987317" w14:textId="360D1818" w:rsidR="004603D9" w:rsidRPr="00201EF8" w:rsidRDefault="004603D9" w:rsidP="004603D9">
      <w:r w:rsidRPr="00201EF8">
        <w:t xml:space="preserve">Please see the following </w:t>
      </w:r>
      <w:hyperlink r:id="rId15" w:history="1">
        <w:r w:rsidRPr="00201EF8">
          <w:rPr>
            <w:rStyle w:val="Hyperlink"/>
          </w:rPr>
          <w:t>link</w:t>
        </w:r>
      </w:hyperlink>
      <w:r w:rsidRPr="00201EF8">
        <w:rPr>
          <w:rFonts w:cs="Arial"/>
          <w:color w:val="1F497D"/>
        </w:rPr>
        <w:t xml:space="preserve"> </w:t>
      </w:r>
      <w:r w:rsidRPr="00201EF8">
        <w:t xml:space="preserve"> for some info re turf management during COVID-19 and we also encourage you to reach out to your suppliers about how you can reduce maintenance as much as possible.</w:t>
      </w:r>
    </w:p>
    <w:p w14:paraId="74841E48" w14:textId="77777777" w:rsidR="004603D9" w:rsidRPr="00201EF8" w:rsidRDefault="004603D9" w:rsidP="004603D9"/>
    <w:p w14:paraId="204FA3BC" w14:textId="0B8AA3C6" w:rsidR="004603D9" w:rsidRPr="0001105E" w:rsidRDefault="004603D9" w:rsidP="004603D9">
      <w:r w:rsidRPr="00201EF8">
        <w:t>Please also ensure you make contact with us if you need Council to arrange pavilion access, under the conditions noted above.</w:t>
      </w:r>
    </w:p>
    <w:p w14:paraId="602CF767" w14:textId="77777777" w:rsidR="001045CA" w:rsidRDefault="001045CA" w:rsidP="00723B5E"/>
    <w:p w14:paraId="5F2B16A9" w14:textId="77777777" w:rsidR="001C2DF3" w:rsidRDefault="001C2DF3" w:rsidP="00723B5E"/>
    <w:p w14:paraId="13114756" w14:textId="77777777" w:rsidR="001C2DF3" w:rsidRDefault="001C2DF3" w:rsidP="00723B5E"/>
    <w:p w14:paraId="18EA5DF9" w14:textId="77777777" w:rsidR="001C2DF3" w:rsidRDefault="001C2DF3" w:rsidP="00723B5E"/>
    <w:p w14:paraId="7223E7FB" w14:textId="77777777" w:rsidR="001C2DF3" w:rsidRDefault="001C2DF3" w:rsidP="00723B5E"/>
    <w:p w14:paraId="66876FCF" w14:textId="77777777" w:rsidR="001C2DF3" w:rsidRDefault="001C2DF3" w:rsidP="00723B5E"/>
    <w:p w14:paraId="1ED223AB" w14:textId="77777777" w:rsidR="00304BFF" w:rsidRDefault="00304BFF" w:rsidP="00723B5E">
      <w:pPr>
        <w:sectPr w:rsidR="00304BFF" w:rsidSect="009C49A6">
          <w:headerReference w:type="even" r:id="rId16"/>
          <w:headerReference w:type="default" r:id="rId17"/>
          <w:footerReference w:type="default" r:id="rId18"/>
          <w:headerReference w:type="first" r:id="rId19"/>
          <w:footerReference w:type="first" r:id="rId20"/>
          <w:pgSz w:w="11906" w:h="16838"/>
          <w:pgMar w:top="1945" w:right="1440" w:bottom="1440" w:left="1440" w:header="709" w:footer="561" w:gutter="0"/>
          <w:cols w:space="708"/>
          <w:titlePg/>
          <w:docGrid w:linePitch="360"/>
        </w:sectPr>
      </w:pPr>
    </w:p>
    <w:p w14:paraId="74D93A21" w14:textId="0D52068E" w:rsidR="001C2DF3" w:rsidRDefault="001C2DF3" w:rsidP="00723B5E"/>
    <w:p w14:paraId="44A2DCB0" w14:textId="036DEF49" w:rsidR="00890E08" w:rsidRDefault="002F0652" w:rsidP="00AD69AF">
      <w:pPr>
        <w:pStyle w:val="Heading2"/>
      </w:pPr>
      <w:bookmarkStart w:id="3" w:name="_Toc52459513"/>
      <w:r w:rsidRPr="00AD69AF">
        <w:t>Future Directions</w:t>
      </w:r>
      <w:r w:rsidR="00FE2C05">
        <w:t xml:space="preserve"> and Roadmap</w:t>
      </w:r>
      <w:bookmarkEnd w:id="3"/>
    </w:p>
    <w:p w14:paraId="30BE7E97" w14:textId="77777777" w:rsidR="00FE2C05" w:rsidRDefault="00FE2C05" w:rsidP="001C2DF3"/>
    <w:p w14:paraId="762768A5" w14:textId="3C736FDB" w:rsidR="001C2DF3" w:rsidRDefault="001C2DF3" w:rsidP="001C2DF3">
      <w:pPr>
        <w:rPr>
          <w:b/>
        </w:rPr>
      </w:pPr>
      <w:r w:rsidRPr="001C2DF3">
        <w:rPr>
          <w:b/>
          <w:noProof/>
        </w:rPr>
        <mc:AlternateContent>
          <mc:Choice Requires="wps">
            <w:drawing>
              <wp:anchor distT="0" distB="0" distL="114300" distR="114300" simplePos="0" relativeHeight="251661312" behindDoc="0" locked="0" layoutInCell="1" allowOverlap="1" wp14:anchorId="23C307BB" wp14:editId="0C0C5B6A">
                <wp:simplePos x="0" y="0"/>
                <wp:positionH relativeFrom="column">
                  <wp:posOffset>-106317</wp:posOffset>
                </wp:positionH>
                <wp:positionV relativeFrom="paragraph">
                  <wp:posOffset>106226</wp:posOffset>
                </wp:positionV>
                <wp:extent cx="0" cy="344624"/>
                <wp:effectExtent l="12700" t="0" r="25400" b="36830"/>
                <wp:wrapNone/>
                <wp:docPr id="7" name="Straight Connector 7" title="alt=&quot;&quot;"/>
                <wp:cNvGraphicFramePr/>
                <a:graphic xmlns:a="http://schemas.openxmlformats.org/drawingml/2006/main">
                  <a:graphicData uri="http://schemas.microsoft.com/office/word/2010/wordprocessingShape">
                    <wps:wsp>
                      <wps:cNvCnPr/>
                      <wps:spPr>
                        <a:xfrm>
                          <a:off x="0" y="0"/>
                          <a:ext cx="0" cy="344624"/>
                        </a:xfrm>
                        <a:prstGeom prst="line">
                          <a:avLst/>
                        </a:prstGeom>
                        <a:noFill/>
                        <a:ln w="31750" cap="flat" cmpd="sng" algn="ctr">
                          <a:solidFill>
                            <a:srgbClr val="E7792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ED4F7A" id="Straight Connector 7" o:spid="_x0000_s1026" alt="Title: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35pt" to="-8.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" strokecolor="#e7792b" strokeweight="2.5pt"/>
            </w:pict>
          </mc:Fallback>
        </mc:AlternateContent>
      </w:r>
      <w:r w:rsidR="00D778FC">
        <w:rPr>
          <w:b/>
        </w:rPr>
        <w:t>Return to Sport Roadmap</w:t>
      </w:r>
    </w:p>
    <w:p w14:paraId="2AE45E07" w14:textId="77777777" w:rsidR="001C2DF3" w:rsidRPr="001C2DF3" w:rsidRDefault="001C2DF3" w:rsidP="001C2DF3">
      <w:pPr>
        <w:rPr>
          <w:b/>
        </w:rPr>
      </w:pPr>
    </w:p>
    <w:tbl>
      <w:tblPr>
        <w:tblW w:w="138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3402"/>
        <w:gridCol w:w="2835"/>
        <w:gridCol w:w="2268"/>
      </w:tblGrid>
      <w:tr w:rsidR="00304BFF" w:rsidRPr="001C2DF3" w14:paraId="30DC0435" w14:textId="77777777" w:rsidTr="00201EF8">
        <w:trPr>
          <w:tblHeader/>
        </w:trPr>
        <w:tc>
          <w:tcPr>
            <w:tcW w:w="2127" w:type="dxa"/>
            <w:shd w:val="clear" w:color="auto" w:fill="FFC000"/>
            <w:vAlign w:val="center"/>
          </w:tcPr>
          <w:p w14:paraId="60E6855D" w14:textId="77777777" w:rsidR="001C2DF3" w:rsidRPr="00201EF8" w:rsidRDefault="001C2DF3" w:rsidP="001C2DF3">
            <w:pPr>
              <w:rPr>
                <w:b/>
                <w:sz w:val="20"/>
                <w:szCs w:val="20"/>
              </w:rPr>
            </w:pPr>
            <w:r w:rsidRPr="00201EF8">
              <w:rPr>
                <w:b/>
                <w:sz w:val="20"/>
                <w:szCs w:val="20"/>
              </w:rPr>
              <w:t>Steps</w:t>
            </w:r>
          </w:p>
        </w:tc>
        <w:tc>
          <w:tcPr>
            <w:tcW w:w="1559" w:type="dxa"/>
            <w:shd w:val="clear" w:color="auto" w:fill="FFC000"/>
          </w:tcPr>
          <w:p w14:paraId="069731B5" w14:textId="77777777" w:rsidR="001C2DF3" w:rsidRPr="00201EF8" w:rsidRDefault="001C2DF3" w:rsidP="001C2DF3">
            <w:pPr>
              <w:rPr>
                <w:b/>
                <w:sz w:val="20"/>
                <w:szCs w:val="20"/>
              </w:rPr>
            </w:pPr>
            <w:r w:rsidRPr="00201EF8">
              <w:rPr>
                <w:b/>
                <w:sz w:val="20"/>
                <w:szCs w:val="20"/>
              </w:rPr>
              <w:t>First Step</w:t>
            </w:r>
          </w:p>
        </w:tc>
        <w:tc>
          <w:tcPr>
            <w:tcW w:w="1701" w:type="dxa"/>
            <w:shd w:val="clear" w:color="auto" w:fill="FFD243"/>
          </w:tcPr>
          <w:p w14:paraId="715A95F6" w14:textId="77777777" w:rsidR="001C2DF3" w:rsidRPr="00201EF8" w:rsidRDefault="001C2DF3" w:rsidP="001C2DF3">
            <w:pPr>
              <w:rPr>
                <w:b/>
                <w:sz w:val="20"/>
                <w:szCs w:val="20"/>
              </w:rPr>
            </w:pPr>
            <w:r w:rsidRPr="00201EF8">
              <w:rPr>
                <w:b/>
                <w:sz w:val="20"/>
                <w:szCs w:val="20"/>
              </w:rPr>
              <w:t>Second Step</w:t>
            </w:r>
          </w:p>
        </w:tc>
        <w:tc>
          <w:tcPr>
            <w:tcW w:w="3402" w:type="dxa"/>
            <w:shd w:val="clear" w:color="auto" w:fill="FFDD71"/>
          </w:tcPr>
          <w:p w14:paraId="3B37FAD3" w14:textId="77777777" w:rsidR="001C2DF3" w:rsidRPr="00201EF8" w:rsidRDefault="001C2DF3" w:rsidP="001C2DF3">
            <w:pPr>
              <w:rPr>
                <w:b/>
                <w:sz w:val="20"/>
                <w:szCs w:val="20"/>
              </w:rPr>
            </w:pPr>
            <w:r w:rsidRPr="00201EF8">
              <w:rPr>
                <w:b/>
                <w:sz w:val="20"/>
                <w:szCs w:val="20"/>
              </w:rPr>
              <w:t>Third Step</w:t>
            </w:r>
          </w:p>
        </w:tc>
        <w:tc>
          <w:tcPr>
            <w:tcW w:w="2835" w:type="dxa"/>
            <w:shd w:val="clear" w:color="auto" w:fill="FFE697"/>
          </w:tcPr>
          <w:p w14:paraId="6D9E3F40" w14:textId="77777777" w:rsidR="001C2DF3" w:rsidRPr="00201EF8" w:rsidRDefault="001C2DF3" w:rsidP="001C2DF3">
            <w:pPr>
              <w:rPr>
                <w:b/>
                <w:sz w:val="20"/>
                <w:szCs w:val="20"/>
              </w:rPr>
            </w:pPr>
            <w:r w:rsidRPr="00201EF8">
              <w:rPr>
                <w:b/>
                <w:sz w:val="20"/>
                <w:szCs w:val="20"/>
              </w:rPr>
              <w:t>Last Step</w:t>
            </w:r>
          </w:p>
        </w:tc>
        <w:tc>
          <w:tcPr>
            <w:tcW w:w="2268" w:type="dxa"/>
            <w:shd w:val="clear" w:color="auto" w:fill="FFEEB9"/>
          </w:tcPr>
          <w:p w14:paraId="6AED68D8" w14:textId="77777777" w:rsidR="001C2DF3" w:rsidRPr="00201EF8" w:rsidRDefault="001C2DF3" w:rsidP="001C2DF3">
            <w:pPr>
              <w:rPr>
                <w:b/>
                <w:sz w:val="20"/>
                <w:szCs w:val="20"/>
              </w:rPr>
            </w:pPr>
            <w:r w:rsidRPr="00201EF8">
              <w:rPr>
                <w:b/>
                <w:sz w:val="20"/>
                <w:szCs w:val="20"/>
              </w:rPr>
              <w:t>COVID Normal</w:t>
            </w:r>
          </w:p>
        </w:tc>
      </w:tr>
      <w:tr w:rsidR="00304BFF" w:rsidRPr="001C2DF3" w14:paraId="48DB54EA" w14:textId="77777777" w:rsidTr="00201EF8">
        <w:trPr>
          <w:tblHeader/>
        </w:trPr>
        <w:tc>
          <w:tcPr>
            <w:tcW w:w="2127" w:type="dxa"/>
            <w:shd w:val="clear" w:color="auto" w:fill="FFC000"/>
            <w:vAlign w:val="center"/>
          </w:tcPr>
          <w:p w14:paraId="039A21BA" w14:textId="77777777" w:rsidR="001C2DF3" w:rsidRPr="00201EF8" w:rsidRDefault="001C2DF3" w:rsidP="001C2DF3">
            <w:pPr>
              <w:rPr>
                <w:b/>
                <w:sz w:val="20"/>
                <w:szCs w:val="20"/>
              </w:rPr>
            </w:pPr>
            <w:r w:rsidRPr="00201EF8">
              <w:rPr>
                <w:b/>
                <w:sz w:val="20"/>
                <w:szCs w:val="20"/>
              </w:rPr>
              <w:t>Date</w:t>
            </w:r>
          </w:p>
        </w:tc>
        <w:tc>
          <w:tcPr>
            <w:tcW w:w="1559" w:type="dxa"/>
            <w:shd w:val="clear" w:color="auto" w:fill="FFC000"/>
          </w:tcPr>
          <w:p w14:paraId="4B0C8016" w14:textId="77777777" w:rsidR="001C2DF3" w:rsidRPr="00201EF8" w:rsidRDefault="001C2DF3" w:rsidP="001C2DF3">
            <w:pPr>
              <w:rPr>
                <w:b/>
                <w:sz w:val="20"/>
                <w:szCs w:val="20"/>
              </w:rPr>
            </w:pPr>
            <w:r w:rsidRPr="00201EF8">
              <w:rPr>
                <w:b/>
                <w:sz w:val="20"/>
                <w:szCs w:val="20"/>
              </w:rPr>
              <w:t>11.59pm on 13 September 2020</w:t>
            </w:r>
          </w:p>
        </w:tc>
        <w:tc>
          <w:tcPr>
            <w:tcW w:w="1701" w:type="dxa"/>
            <w:shd w:val="clear" w:color="auto" w:fill="FFD243"/>
          </w:tcPr>
          <w:p w14:paraId="399AA994" w14:textId="77777777" w:rsidR="001C2DF3" w:rsidRPr="00201EF8" w:rsidRDefault="001C2DF3" w:rsidP="001C2DF3">
            <w:pPr>
              <w:rPr>
                <w:b/>
                <w:sz w:val="20"/>
                <w:szCs w:val="20"/>
              </w:rPr>
            </w:pPr>
            <w:r w:rsidRPr="00201EF8">
              <w:rPr>
                <w:b/>
                <w:sz w:val="20"/>
                <w:szCs w:val="20"/>
              </w:rPr>
              <w:t>Later of threshold being met and 28 September 2020</w:t>
            </w:r>
          </w:p>
        </w:tc>
        <w:tc>
          <w:tcPr>
            <w:tcW w:w="3402" w:type="dxa"/>
            <w:shd w:val="clear" w:color="auto" w:fill="FFDD71"/>
          </w:tcPr>
          <w:p w14:paraId="7D686795" w14:textId="77777777" w:rsidR="001C2DF3" w:rsidRPr="00201EF8" w:rsidRDefault="001C2DF3" w:rsidP="001C2DF3">
            <w:pPr>
              <w:rPr>
                <w:b/>
                <w:sz w:val="20"/>
                <w:szCs w:val="20"/>
              </w:rPr>
            </w:pPr>
            <w:r w:rsidRPr="00201EF8">
              <w:rPr>
                <w:b/>
                <w:sz w:val="20"/>
                <w:szCs w:val="20"/>
              </w:rPr>
              <w:t>Later of threshold being met and 19 October 2020</w:t>
            </w:r>
          </w:p>
        </w:tc>
        <w:tc>
          <w:tcPr>
            <w:tcW w:w="2835" w:type="dxa"/>
            <w:shd w:val="clear" w:color="auto" w:fill="FFE697"/>
          </w:tcPr>
          <w:p w14:paraId="295AB0A6" w14:textId="77777777" w:rsidR="001C2DF3" w:rsidRPr="00201EF8" w:rsidRDefault="001C2DF3" w:rsidP="001C2DF3">
            <w:pPr>
              <w:rPr>
                <w:b/>
                <w:sz w:val="20"/>
                <w:szCs w:val="20"/>
              </w:rPr>
            </w:pPr>
            <w:r w:rsidRPr="00201EF8">
              <w:rPr>
                <w:b/>
                <w:sz w:val="20"/>
                <w:szCs w:val="20"/>
              </w:rPr>
              <w:t>Later of threshold being met and 23 November 2020</w:t>
            </w:r>
          </w:p>
        </w:tc>
        <w:tc>
          <w:tcPr>
            <w:tcW w:w="2268" w:type="dxa"/>
            <w:shd w:val="clear" w:color="auto" w:fill="FFEEB9"/>
          </w:tcPr>
          <w:p w14:paraId="17378AFA" w14:textId="77777777" w:rsidR="001C2DF3" w:rsidRPr="00201EF8" w:rsidRDefault="001C2DF3" w:rsidP="001C2DF3">
            <w:pPr>
              <w:rPr>
                <w:b/>
                <w:sz w:val="20"/>
                <w:szCs w:val="20"/>
              </w:rPr>
            </w:pPr>
            <w:r w:rsidRPr="00201EF8">
              <w:rPr>
                <w:b/>
                <w:sz w:val="20"/>
                <w:szCs w:val="20"/>
              </w:rPr>
              <w:t>When threshold met</w:t>
            </w:r>
          </w:p>
        </w:tc>
      </w:tr>
      <w:tr w:rsidR="00304BFF" w:rsidRPr="001C2DF3" w14:paraId="7E837053" w14:textId="77777777" w:rsidTr="00201EF8">
        <w:tc>
          <w:tcPr>
            <w:tcW w:w="2127" w:type="dxa"/>
            <w:shd w:val="clear" w:color="auto" w:fill="708B39"/>
            <w:vAlign w:val="center"/>
          </w:tcPr>
          <w:p w14:paraId="21556269" w14:textId="77777777" w:rsidR="001C2DF3" w:rsidRPr="00201EF8" w:rsidRDefault="001C2DF3" w:rsidP="001C2DF3">
            <w:pPr>
              <w:rPr>
                <w:b/>
                <w:sz w:val="20"/>
                <w:szCs w:val="20"/>
              </w:rPr>
            </w:pPr>
            <w:r w:rsidRPr="00201EF8">
              <w:rPr>
                <w:b/>
                <w:sz w:val="20"/>
                <w:szCs w:val="20"/>
              </w:rPr>
              <w:t>Tennis Clubs</w:t>
            </w:r>
          </w:p>
        </w:tc>
        <w:tc>
          <w:tcPr>
            <w:tcW w:w="1559" w:type="dxa"/>
            <w:shd w:val="clear" w:color="auto" w:fill="76923C" w:themeFill="accent3" w:themeFillShade="BF"/>
            <w:vAlign w:val="center"/>
          </w:tcPr>
          <w:p w14:paraId="63AD21F8" w14:textId="77777777" w:rsidR="001C2DF3" w:rsidRPr="00201EF8" w:rsidRDefault="001C2DF3" w:rsidP="001C2DF3">
            <w:pPr>
              <w:rPr>
                <w:sz w:val="20"/>
                <w:szCs w:val="20"/>
              </w:rPr>
            </w:pPr>
            <w:r w:rsidRPr="00201EF8">
              <w:rPr>
                <w:sz w:val="20"/>
                <w:szCs w:val="20"/>
              </w:rPr>
              <w:t>Closed</w:t>
            </w:r>
          </w:p>
        </w:tc>
        <w:tc>
          <w:tcPr>
            <w:tcW w:w="1701" w:type="dxa"/>
            <w:shd w:val="clear" w:color="auto" w:fill="9EBD5F"/>
            <w:vAlign w:val="center"/>
          </w:tcPr>
          <w:p w14:paraId="03FD2068" w14:textId="77777777" w:rsidR="001C2DF3" w:rsidRPr="00201EF8" w:rsidRDefault="001C2DF3" w:rsidP="001C2DF3">
            <w:pPr>
              <w:rPr>
                <w:sz w:val="20"/>
                <w:szCs w:val="20"/>
              </w:rPr>
            </w:pPr>
            <w:r w:rsidRPr="00201EF8">
              <w:rPr>
                <w:sz w:val="20"/>
                <w:szCs w:val="20"/>
              </w:rPr>
              <w:t>Closed</w:t>
            </w:r>
          </w:p>
        </w:tc>
        <w:tc>
          <w:tcPr>
            <w:tcW w:w="3402" w:type="dxa"/>
            <w:shd w:val="clear" w:color="auto" w:fill="B7CE88"/>
            <w:vAlign w:val="center"/>
          </w:tcPr>
          <w:p w14:paraId="30413896" w14:textId="77777777" w:rsidR="001C2DF3" w:rsidRDefault="001C2DF3" w:rsidP="00201EF8">
            <w:pPr>
              <w:rPr>
                <w:sz w:val="20"/>
                <w:szCs w:val="20"/>
              </w:rPr>
            </w:pPr>
            <w:r w:rsidRPr="00201EF8">
              <w:rPr>
                <w:sz w:val="20"/>
                <w:szCs w:val="20"/>
              </w:rPr>
              <w:t>Return to Play - and Coaching Restrictions in place</w:t>
            </w:r>
            <w:r w:rsidR="003E7B5A">
              <w:rPr>
                <w:sz w:val="20"/>
                <w:szCs w:val="20"/>
              </w:rPr>
              <w:t>.</w:t>
            </w:r>
          </w:p>
          <w:p w14:paraId="20D0EC2E" w14:textId="4734D340" w:rsidR="004F59D6" w:rsidRPr="00201EF8" w:rsidRDefault="004F59D6" w:rsidP="00201EF8">
            <w:pPr>
              <w:rPr>
                <w:sz w:val="20"/>
                <w:szCs w:val="20"/>
              </w:rPr>
            </w:pPr>
            <w:r>
              <w:rPr>
                <w:sz w:val="20"/>
                <w:szCs w:val="20"/>
              </w:rPr>
              <w:t>Gathering and density limits.</w:t>
            </w:r>
          </w:p>
        </w:tc>
        <w:tc>
          <w:tcPr>
            <w:tcW w:w="2835" w:type="dxa"/>
            <w:shd w:val="clear" w:color="auto" w:fill="CDDDAD"/>
            <w:vAlign w:val="center"/>
          </w:tcPr>
          <w:p w14:paraId="0A01759C" w14:textId="77777777" w:rsidR="001C2DF3" w:rsidRPr="00201EF8" w:rsidRDefault="001C2DF3" w:rsidP="001C2DF3">
            <w:pPr>
              <w:rPr>
                <w:sz w:val="20"/>
                <w:szCs w:val="20"/>
              </w:rPr>
            </w:pPr>
            <w:r w:rsidRPr="00201EF8">
              <w:rPr>
                <w:sz w:val="20"/>
                <w:szCs w:val="20"/>
              </w:rPr>
              <w:t>Return to Play - Facilities open subject to safety measures</w:t>
            </w:r>
          </w:p>
          <w:p w14:paraId="75098D6D"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E3ECD0"/>
            <w:vAlign w:val="center"/>
          </w:tcPr>
          <w:p w14:paraId="0A8391CD" w14:textId="77777777" w:rsidR="001C2DF3" w:rsidRPr="00201EF8" w:rsidRDefault="001C2DF3" w:rsidP="001C2DF3">
            <w:pPr>
              <w:rPr>
                <w:sz w:val="20"/>
                <w:szCs w:val="20"/>
              </w:rPr>
            </w:pPr>
            <w:r w:rsidRPr="00201EF8">
              <w:rPr>
                <w:sz w:val="20"/>
                <w:szCs w:val="20"/>
              </w:rPr>
              <w:t>No restrictions on community sports or spectators</w:t>
            </w:r>
          </w:p>
          <w:p w14:paraId="747D1B0B" w14:textId="77777777" w:rsidR="001C2DF3" w:rsidRPr="00201EF8" w:rsidRDefault="001C2DF3" w:rsidP="001C2DF3">
            <w:pPr>
              <w:rPr>
                <w:sz w:val="20"/>
                <w:szCs w:val="20"/>
              </w:rPr>
            </w:pPr>
          </w:p>
        </w:tc>
      </w:tr>
      <w:tr w:rsidR="00304BFF" w:rsidRPr="001C2DF3" w14:paraId="2D506432" w14:textId="77777777" w:rsidTr="00201EF8">
        <w:trPr>
          <w:trHeight w:val="595"/>
        </w:trPr>
        <w:tc>
          <w:tcPr>
            <w:tcW w:w="2127" w:type="dxa"/>
            <w:shd w:val="clear" w:color="auto" w:fill="708B39"/>
            <w:vAlign w:val="center"/>
          </w:tcPr>
          <w:p w14:paraId="13791FC2" w14:textId="0345F090" w:rsidR="001C2DF3" w:rsidRPr="00201EF8" w:rsidRDefault="001C2DF3" w:rsidP="001C2DF3">
            <w:pPr>
              <w:rPr>
                <w:b/>
                <w:sz w:val="20"/>
                <w:szCs w:val="20"/>
              </w:rPr>
            </w:pPr>
            <w:r w:rsidRPr="00201EF8">
              <w:rPr>
                <w:b/>
                <w:sz w:val="20"/>
                <w:szCs w:val="20"/>
              </w:rPr>
              <w:t>Bowls Clubs</w:t>
            </w:r>
            <w:r>
              <w:rPr>
                <w:b/>
                <w:sz w:val="20"/>
                <w:szCs w:val="20"/>
              </w:rPr>
              <w:t>/Petanque/Croquet</w:t>
            </w:r>
          </w:p>
        </w:tc>
        <w:tc>
          <w:tcPr>
            <w:tcW w:w="1559" w:type="dxa"/>
            <w:shd w:val="clear" w:color="auto" w:fill="76923C" w:themeFill="accent3" w:themeFillShade="BF"/>
            <w:vAlign w:val="center"/>
          </w:tcPr>
          <w:p w14:paraId="28C415D7" w14:textId="77777777" w:rsidR="001C2DF3" w:rsidRPr="00201EF8" w:rsidRDefault="001C2DF3" w:rsidP="001C2DF3">
            <w:pPr>
              <w:rPr>
                <w:sz w:val="20"/>
                <w:szCs w:val="20"/>
              </w:rPr>
            </w:pPr>
            <w:r w:rsidRPr="00201EF8">
              <w:rPr>
                <w:sz w:val="20"/>
                <w:szCs w:val="20"/>
              </w:rPr>
              <w:t>Closed</w:t>
            </w:r>
          </w:p>
        </w:tc>
        <w:tc>
          <w:tcPr>
            <w:tcW w:w="1701" w:type="dxa"/>
            <w:shd w:val="clear" w:color="auto" w:fill="9EBD5F"/>
            <w:vAlign w:val="center"/>
          </w:tcPr>
          <w:p w14:paraId="0586B413" w14:textId="77777777" w:rsidR="001C2DF3" w:rsidRPr="00201EF8" w:rsidRDefault="001C2DF3" w:rsidP="001C2DF3">
            <w:pPr>
              <w:rPr>
                <w:sz w:val="20"/>
                <w:szCs w:val="20"/>
              </w:rPr>
            </w:pPr>
            <w:r w:rsidRPr="00201EF8">
              <w:rPr>
                <w:sz w:val="20"/>
                <w:szCs w:val="20"/>
              </w:rPr>
              <w:t>Closed</w:t>
            </w:r>
          </w:p>
        </w:tc>
        <w:tc>
          <w:tcPr>
            <w:tcW w:w="3402" w:type="dxa"/>
            <w:shd w:val="clear" w:color="auto" w:fill="B7CE88"/>
            <w:vAlign w:val="center"/>
          </w:tcPr>
          <w:p w14:paraId="47B8564B" w14:textId="77777777" w:rsidR="00256661" w:rsidRDefault="003E7B5A" w:rsidP="00201EF8">
            <w:pPr>
              <w:rPr>
                <w:sz w:val="20"/>
                <w:szCs w:val="20"/>
              </w:rPr>
            </w:pPr>
            <w:r w:rsidRPr="00C7331B">
              <w:rPr>
                <w:sz w:val="20"/>
                <w:szCs w:val="20"/>
              </w:rPr>
              <w:t xml:space="preserve">Return to Play </w:t>
            </w:r>
          </w:p>
          <w:p w14:paraId="2C8B1B24" w14:textId="77777777" w:rsidR="001C2DF3" w:rsidRDefault="003E7B5A" w:rsidP="00201EF8">
            <w:pPr>
              <w:rPr>
                <w:sz w:val="20"/>
                <w:szCs w:val="20"/>
              </w:rPr>
            </w:pPr>
            <w:r w:rsidRPr="00C7331B">
              <w:rPr>
                <w:sz w:val="20"/>
                <w:szCs w:val="20"/>
              </w:rPr>
              <w:t>Restrictions in place</w:t>
            </w:r>
            <w:r>
              <w:rPr>
                <w:sz w:val="20"/>
                <w:szCs w:val="20"/>
              </w:rPr>
              <w:t>.</w:t>
            </w:r>
          </w:p>
          <w:p w14:paraId="1BB6DDA6" w14:textId="50990A3A" w:rsidR="004F59D6" w:rsidRPr="00201EF8" w:rsidRDefault="004F59D6" w:rsidP="00201EF8">
            <w:pPr>
              <w:rPr>
                <w:sz w:val="20"/>
                <w:szCs w:val="20"/>
              </w:rPr>
            </w:pPr>
            <w:r>
              <w:rPr>
                <w:sz w:val="20"/>
                <w:szCs w:val="20"/>
              </w:rPr>
              <w:t>Gathering and density limits.</w:t>
            </w:r>
          </w:p>
        </w:tc>
        <w:tc>
          <w:tcPr>
            <w:tcW w:w="2835" w:type="dxa"/>
            <w:shd w:val="clear" w:color="auto" w:fill="CDDDAD"/>
            <w:vAlign w:val="center"/>
          </w:tcPr>
          <w:p w14:paraId="5161EB3E" w14:textId="77777777" w:rsidR="001C2DF3" w:rsidRPr="00201EF8" w:rsidRDefault="001C2DF3" w:rsidP="001C2DF3">
            <w:pPr>
              <w:rPr>
                <w:sz w:val="20"/>
                <w:szCs w:val="20"/>
              </w:rPr>
            </w:pPr>
            <w:r w:rsidRPr="00201EF8">
              <w:rPr>
                <w:sz w:val="20"/>
                <w:szCs w:val="20"/>
              </w:rPr>
              <w:t>Return to Play - Facilities open subject to safety measures</w:t>
            </w:r>
          </w:p>
          <w:p w14:paraId="348A7D5F"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E3ECD0"/>
            <w:vAlign w:val="center"/>
          </w:tcPr>
          <w:p w14:paraId="3FF862CE" w14:textId="77777777" w:rsidR="001C2DF3" w:rsidRPr="00201EF8" w:rsidRDefault="001C2DF3" w:rsidP="001C2DF3">
            <w:pPr>
              <w:rPr>
                <w:sz w:val="20"/>
                <w:szCs w:val="20"/>
              </w:rPr>
            </w:pPr>
            <w:r w:rsidRPr="00201EF8">
              <w:rPr>
                <w:sz w:val="20"/>
                <w:szCs w:val="20"/>
              </w:rPr>
              <w:t>No restrictions on community sports or spectators</w:t>
            </w:r>
          </w:p>
          <w:p w14:paraId="36F342A4" w14:textId="77777777" w:rsidR="001C2DF3" w:rsidRPr="00201EF8" w:rsidRDefault="001C2DF3" w:rsidP="001C2DF3">
            <w:pPr>
              <w:rPr>
                <w:sz w:val="20"/>
                <w:szCs w:val="20"/>
              </w:rPr>
            </w:pPr>
          </w:p>
        </w:tc>
      </w:tr>
      <w:tr w:rsidR="00304BFF" w:rsidRPr="001C2DF3" w14:paraId="662ADF5D" w14:textId="77777777" w:rsidTr="00201EF8">
        <w:tc>
          <w:tcPr>
            <w:tcW w:w="2127" w:type="dxa"/>
            <w:shd w:val="clear" w:color="auto" w:fill="76923C" w:themeFill="accent3" w:themeFillShade="BF"/>
            <w:vAlign w:val="center"/>
          </w:tcPr>
          <w:p w14:paraId="47B966D7" w14:textId="77777777" w:rsidR="001C2DF3" w:rsidRPr="00201EF8" w:rsidRDefault="001C2DF3" w:rsidP="001C2DF3">
            <w:pPr>
              <w:rPr>
                <w:b/>
                <w:sz w:val="20"/>
                <w:szCs w:val="20"/>
              </w:rPr>
            </w:pPr>
            <w:r w:rsidRPr="00201EF8">
              <w:rPr>
                <w:b/>
                <w:sz w:val="20"/>
                <w:szCs w:val="20"/>
              </w:rPr>
              <w:t>Rowing</w:t>
            </w:r>
          </w:p>
        </w:tc>
        <w:tc>
          <w:tcPr>
            <w:tcW w:w="1559" w:type="dxa"/>
            <w:shd w:val="clear" w:color="auto" w:fill="76923C" w:themeFill="accent3" w:themeFillShade="BF"/>
            <w:vAlign w:val="center"/>
          </w:tcPr>
          <w:p w14:paraId="2EAB16A8" w14:textId="77777777" w:rsidR="001C2DF3" w:rsidRPr="00201EF8" w:rsidRDefault="001C2DF3" w:rsidP="001C2DF3">
            <w:pPr>
              <w:rPr>
                <w:sz w:val="20"/>
                <w:szCs w:val="20"/>
              </w:rPr>
            </w:pPr>
            <w:r w:rsidRPr="00201EF8">
              <w:rPr>
                <w:sz w:val="20"/>
                <w:szCs w:val="20"/>
              </w:rPr>
              <w:t>Closed</w:t>
            </w:r>
          </w:p>
        </w:tc>
        <w:tc>
          <w:tcPr>
            <w:tcW w:w="1701" w:type="dxa"/>
            <w:shd w:val="clear" w:color="auto" w:fill="9EBD5F"/>
            <w:vAlign w:val="center"/>
          </w:tcPr>
          <w:p w14:paraId="7490E89F" w14:textId="77777777" w:rsidR="001C2DF3" w:rsidRPr="00201EF8" w:rsidRDefault="001C2DF3" w:rsidP="001C2DF3">
            <w:pPr>
              <w:rPr>
                <w:sz w:val="20"/>
                <w:szCs w:val="20"/>
              </w:rPr>
            </w:pPr>
            <w:r w:rsidRPr="00201EF8">
              <w:rPr>
                <w:sz w:val="20"/>
                <w:szCs w:val="20"/>
              </w:rPr>
              <w:t>Closed</w:t>
            </w:r>
          </w:p>
        </w:tc>
        <w:tc>
          <w:tcPr>
            <w:tcW w:w="3402" w:type="dxa"/>
            <w:shd w:val="clear" w:color="auto" w:fill="B7CE88"/>
            <w:vAlign w:val="center"/>
          </w:tcPr>
          <w:p w14:paraId="6DA4147D" w14:textId="77777777" w:rsidR="00256661" w:rsidRDefault="003E7B5A" w:rsidP="00201EF8">
            <w:pPr>
              <w:rPr>
                <w:sz w:val="20"/>
                <w:szCs w:val="20"/>
              </w:rPr>
            </w:pPr>
            <w:r w:rsidRPr="00C7331B">
              <w:rPr>
                <w:sz w:val="20"/>
                <w:szCs w:val="20"/>
              </w:rPr>
              <w:t xml:space="preserve">Return to Play </w:t>
            </w:r>
          </w:p>
          <w:p w14:paraId="7B234DA6" w14:textId="77777777" w:rsidR="001C2DF3" w:rsidRDefault="003E7B5A" w:rsidP="00201EF8">
            <w:pPr>
              <w:rPr>
                <w:sz w:val="20"/>
                <w:szCs w:val="20"/>
              </w:rPr>
            </w:pPr>
            <w:r w:rsidRPr="00C7331B">
              <w:rPr>
                <w:sz w:val="20"/>
                <w:szCs w:val="20"/>
              </w:rPr>
              <w:t>Restrictions in place</w:t>
            </w:r>
            <w:r>
              <w:rPr>
                <w:sz w:val="20"/>
                <w:szCs w:val="20"/>
              </w:rPr>
              <w:t>.</w:t>
            </w:r>
          </w:p>
          <w:p w14:paraId="76390170" w14:textId="1A2A33F5" w:rsidR="004F59D6" w:rsidRPr="00201EF8" w:rsidRDefault="004F59D6" w:rsidP="00201EF8">
            <w:pPr>
              <w:rPr>
                <w:sz w:val="20"/>
                <w:szCs w:val="20"/>
              </w:rPr>
            </w:pPr>
            <w:r>
              <w:rPr>
                <w:sz w:val="20"/>
                <w:szCs w:val="20"/>
              </w:rPr>
              <w:t>Gathering and density limits.</w:t>
            </w:r>
          </w:p>
        </w:tc>
        <w:tc>
          <w:tcPr>
            <w:tcW w:w="2835" w:type="dxa"/>
            <w:shd w:val="clear" w:color="auto" w:fill="CDDDAD"/>
            <w:vAlign w:val="center"/>
          </w:tcPr>
          <w:p w14:paraId="03F91243" w14:textId="77777777" w:rsidR="001C2DF3" w:rsidRPr="00201EF8" w:rsidRDefault="001C2DF3" w:rsidP="001C2DF3">
            <w:pPr>
              <w:rPr>
                <w:sz w:val="20"/>
                <w:szCs w:val="20"/>
              </w:rPr>
            </w:pPr>
            <w:r w:rsidRPr="00201EF8">
              <w:rPr>
                <w:sz w:val="20"/>
                <w:szCs w:val="20"/>
              </w:rPr>
              <w:t>Return to Play - Facilities open subject to safety measures</w:t>
            </w:r>
          </w:p>
          <w:p w14:paraId="053E4F76"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E3ECD0"/>
            <w:vAlign w:val="center"/>
          </w:tcPr>
          <w:p w14:paraId="427B2168" w14:textId="77777777" w:rsidR="001C2DF3" w:rsidRPr="00201EF8" w:rsidRDefault="001C2DF3" w:rsidP="001C2DF3">
            <w:pPr>
              <w:rPr>
                <w:sz w:val="20"/>
                <w:szCs w:val="20"/>
              </w:rPr>
            </w:pPr>
            <w:r w:rsidRPr="00201EF8">
              <w:rPr>
                <w:sz w:val="20"/>
                <w:szCs w:val="20"/>
              </w:rPr>
              <w:t>No restrictions on community sports or spectators</w:t>
            </w:r>
          </w:p>
          <w:p w14:paraId="08BD6DD3" w14:textId="77777777" w:rsidR="001C2DF3" w:rsidRPr="00201EF8" w:rsidRDefault="001C2DF3" w:rsidP="001C2DF3">
            <w:pPr>
              <w:rPr>
                <w:sz w:val="20"/>
                <w:szCs w:val="20"/>
              </w:rPr>
            </w:pPr>
          </w:p>
        </w:tc>
      </w:tr>
      <w:tr w:rsidR="00304BFF" w:rsidRPr="001C2DF3" w14:paraId="3F15F2BD" w14:textId="77777777" w:rsidTr="00201EF8">
        <w:tc>
          <w:tcPr>
            <w:tcW w:w="2127" w:type="dxa"/>
            <w:shd w:val="clear" w:color="auto" w:fill="76923C" w:themeFill="accent3" w:themeFillShade="BF"/>
            <w:vAlign w:val="center"/>
          </w:tcPr>
          <w:p w14:paraId="5DA4D4E2" w14:textId="77777777" w:rsidR="001C2DF3" w:rsidRPr="00201EF8" w:rsidRDefault="001C2DF3" w:rsidP="001C2DF3">
            <w:pPr>
              <w:rPr>
                <w:sz w:val="20"/>
                <w:szCs w:val="20"/>
              </w:rPr>
            </w:pPr>
            <w:r w:rsidRPr="00201EF8">
              <w:rPr>
                <w:b/>
                <w:sz w:val="20"/>
                <w:szCs w:val="20"/>
              </w:rPr>
              <w:t>Indoor Activities/ Weightlifting/HCYC</w:t>
            </w:r>
          </w:p>
        </w:tc>
        <w:tc>
          <w:tcPr>
            <w:tcW w:w="1559" w:type="dxa"/>
            <w:shd w:val="clear" w:color="auto" w:fill="76923C" w:themeFill="accent3" w:themeFillShade="BF"/>
            <w:vAlign w:val="center"/>
          </w:tcPr>
          <w:p w14:paraId="1787C29D" w14:textId="77777777" w:rsidR="001C2DF3" w:rsidRPr="00201EF8" w:rsidRDefault="001C2DF3" w:rsidP="001C2DF3">
            <w:pPr>
              <w:rPr>
                <w:sz w:val="20"/>
                <w:szCs w:val="20"/>
              </w:rPr>
            </w:pPr>
            <w:r w:rsidRPr="00201EF8">
              <w:rPr>
                <w:sz w:val="20"/>
                <w:szCs w:val="20"/>
              </w:rPr>
              <w:t>Closed</w:t>
            </w:r>
          </w:p>
        </w:tc>
        <w:tc>
          <w:tcPr>
            <w:tcW w:w="1701" w:type="dxa"/>
            <w:shd w:val="clear" w:color="auto" w:fill="9EBD5F"/>
            <w:vAlign w:val="center"/>
          </w:tcPr>
          <w:p w14:paraId="4E41B2B6" w14:textId="77777777" w:rsidR="001C2DF3" w:rsidRPr="00201EF8" w:rsidRDefault="001C2DF3" w:rsidP="001C2DF3">
            <w:pPr>
              <w:rPr>
                <w:sz w:val="20"/>
                <w:szCs w:val="20"/>
              </w:rPr>
            </w:pPr>
            <w:r w:rsidRPr="00201EF8">
              <w:rPr>
                <w:sz w:val="20"/>
                <w:szCs w:val="20"/>
              </w:rPr>
              <w:t>Closed</w:t>
            </w:r>
          </w:p>
        </w:tc>
        <w:tc>
          <w:tcPr>
            <w:tcW w:w="3402" w:type="dxa"/>
            <w:shd w:val="clear" w:color="auto" w:fill="B7CE88"/>
            <w:vAlign w:val="center"/>
          </w:tcPr>
          <w:p w14:paraId="4971DA5E" w14:textId="77777777" w:rsidR="001C2DF3" w:rsidRPr="00201EF8" w:rsidRDefault="001C2DF3" w:rsidP="001C2DF3">
            <w:pPr>
              <w:rPr>
                <w:sz w:val="20"/>
                <w:szCs w:val="20"/>
              </w:rPr>
            </w:pPr>
            <w:r w:rsidRPr="00201EF8">
              <w:rPr>
                <w:sz w:val="20"/>
                <w:szCs w:val="20"/>
              </w:rPr>
              <w:t>Closed</w:t>
            </w:r>
          </w:p>
        </w:tc>
        <w:tc>
          <w:tcPr>
            <w:tcW w:w="2835" w:type="dxa"/>
            <w:shd w:val="clear" w:color="auto" w:fill="CDDDAD"/>
            <w:vAlign w:val="center"/>
          </w:tcPr>
          <w:p w14:paraId="2FD3115B" w14:textId="77777777" w:rsidR="001C2DF3" w:rsidRPr="00201EF8" w:rsidRDefault="001C2DF3" w:rsidP="001C2DF3">
            <w:pPr>
              <w:rPr>
                <w:sz w:val="20"/>
                <w:szCs w:val="20"/>
              </w:rPr>
            </w:pPr>
            <w:r w:rsidRPr="00201EF8">
              <w:rPr>
                <w:sz w:val="20"/>
                <w:szCs w:val="20"/>
              </w:rPr>
              <w:t>Return to Play - Facilities open subject to safety measures</w:t>
            </w:r>
          </w:p>
          <w:p w14:paraId="4F4D954B" w14:textId="77777777" w:rsidR="001C2DF3" w:rsidRPr="00201EF8" w:rsidRDefault="001C2DF3" w:rsidP="001C2DF3">
            <w:pPr>
              <w:rPr>
                <w:sz w:val="20"/>
                <w:szCs w:val="20"/>
              </w:rPr>
            </w:pPr>
            <w:r w:rsidRPr="00201EF8">
              <w:rPr>
                <w:sz w:val="20"/>
                <w:szCs w:val="20"/>
              </w:rPr>
              <w:t>Organised contact sports resume for all ages</w:t>
            </w:r>
          </w:p>
          <w:p w14:paraId="6E6531CA"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E3ECD0"/>
            <w:vAlign w:val="center"/>
          </w:tcPr>
          <w:p w14:paraId="3B340087" w14:textId="77777777" w:rsidR="001C2DF3" w:rsidRPr="00201EF8" w:rsidRDefault="001C2DF3" w:rsidP="001C2DF3">
            <w:pPr>
              <w:rPr>
                <w:sz w:val="20"/>
                <w:szCs w:val="20"/>
              </w:rPr>
            </w:pPr>
            <w:r w:rsidRPr="00201EF8">
              <w:rPr>
                <w:sz w:val="20"/>
                <w:szCs w:val="20"/>
              </w:rPr>
              <w:t>No restrictions on community sports or spectators</w:t>
            </w:r>
          </w:p>
          <w:p w14:paraId="5505157B" w14:textId="77777777" w:rsidR="001C2DF3" w:rsidRPr="00201EF8" w:rsidRDefault="001C2DF3" w:rsidP="001C2DF3">
            <w:pPr>
              <w:rPr>
                <w:sz w:val="20"/>
                <w:szCs w:val="20"/>
              </w:rPr>
            </w:pPr>
          </w:p>
        </w:tc>
      </w:tr>
      <w:tr w:rsidR="00304BFF" w:rsidRPr="001C2DF3" w14:paraId="4102F7BE" w14:textId="77777777" w:rsidTr="00201EF8">
        <w:tc>
          <w:tcPr>
            <w:tcW w:w="2127" w:type="dxa"/>
            <w:shd w:val="clear" w:color="auto" w:fill="76923C" w:themeFill="accent3" w:themeFillShade="BF"/>
            <w:vAlign w:val="center"/>
          </w:tcPr>
          <w:p w14:paraId="480E1B72" w14:textId="77777777" w:rsidR="001C2DF3" w:rsidRPr="00201EF8" w:rsidRDefault="001C2DF3" w:rsidP="001C2DF3">
            <w:pPr>
              <w:rPr>
                <w:sz w:val="20"/>
                <w:szCs w:val="20"/>
              </w:rPr>
            </w:pPr>
            <w:r w:rsidRPr="00201EF8">
              <w:rPr>
                <w:b/>
                <w:sz w:val="20"/>
                <w:szCs w:val="20"/>
              </w:rPr>
              <w:t>Hockey</w:t>
            </w:r>
          </w:p>
        </w:tc>
        <w:tc>
          <w:tcPr>
            <w:tcW w:w="1559" w:type="dxa"/>
            <w:shd w:val="clear" w:color="auto" w:fill="76923C" w:themeFill="accent3" w:themeFillShade="BF"/>
            <w:vAlign w:val="center"/>
          </w:tcPr>
          <w:p w14:paraId="603FB5A2" w14:textId="77777777" w:rsidR="001C2DF3" w:rsidRPr="00201EF8" w:rsidRDefault="001C2DF3" w:rsidP="001C2DF3">
            <w:pPr>
              <w:rPr>
                <w:sz w:val="20"/>
                <w:szCs w:val="20"/>
              </w:rPr>
            </w:pPr>
            <w:r w:rsidRPr="00201EF8">
              <w:rPr>
                <w:sz w:val="20"/>
                <w:szCs w:val="20"/>
              </w:rPr>
              <w:t>Closed</w:t>
            </w:r>
          </w:p>
        </w:tc>
        <w:tc>
          <w:tcPr>
            <w:tcW w:w="1701" w:type="dxa"/>
            <w:shd w:val="clear" w:color="auto" w:fill="9EBD5F"/>
            <w:vAlign w:val="center"/>
          </w:tcPr>
          <w:p w14:paraId="07280429" w14:textId="77777777" w:rsidR="001C2DF3" w:rsidRPr="00201EF8" w:rsidRDefault="001C2DF3" w:rsidP="001C2DF3">
            <w:pPr>
              <w:rPr>
                <w:sz w:val="20"/>
                <w:szCs w:val="20"/>
              </w:rPr>
            </w:pPr>
            <w:r w:rsidRPr="00201EF8">
              <w:rPr>
                <w:sz w:val="20"/>
                <w:szCs w:val="20"/>
              </w:rPr>
              <w:t>Closed</w:t>
            </w:r>
          </w:p>
        </w:tc>
        <w:tc>
          <w:tcPr>
            <w:tcW w:w="3402" w:type="dxa"/>
            <w:shd w:val="clear" w:color="auto" w:fill="B7CE88"/>
            <w:vAlign w:val="center"/>
          </w:tcPr>
          <w:p w14:paraId="4E9DAC06" w14:textId="77777777" w:rsidR="00256661" w:rsidRDefault="003E7B5A" w:rsidP="00201EF8">
            <w:pPr>
              <w:rPr>
                <w:sz w:val="20"/>
                <w:szCs w:val="20"/>
              </w:rPr>
            </w:pPr>
            <w:r w:rsidRPr="00C7331B">
              <w:rPr>
                <w:sz w:val="20"/>
                <w:szCs w:val="20"/>
              </w:rPr>
              <w:t xml:space="preserve">Return to Play </w:t>
            </w:r>
          </w:p>
          <w:p w14:paraId="6017EC28" w14:textId="77777777" w:rsidR="001C2DF3" w:rsidRDefault="00305018" w:rsidP="00201EF8">
            <w:pPr>
              <w:rPr>
                <w:sz w:val="20"/>
                <w:szCs w:val="20"/>
              </w:rPr>
            </w:pPr>
            <w:r w:rsidRPr="001A034F">
              <w:rPr>
                <w:sz w:val="20"/>
                <w:szCs w:val="20"/>
              </w:rPr>
              <w:t>Restrictions in place</w:t>
            </w:r>
            <w:r w:rsidR="00256661">
              <w:rPr>
                <w:sz w:val="20"/>
                <w:szCs w:val="20"/>
              </w:rPr>
              <w:t>.</w:t>
            </w:r>
            <w:r w:rsidRPr="001A034F">
              <w:rPr>
                <w:sz w:val="20"/>
                <w:szCs w:val="20"/>
              </w:rPr>
              <w:t xml:space="preserve"> </w:t>
            </w:r>
          </w:p>
          <w:p w14:paraId="604A0954" w14:textId="2E798681" w:rsidR="004F59D6" w:rsidRPr="00201EF8" w:rsidRDefault="004F59D6" w:rsidP="00201EF8">
            <w:pPr>
              <w:rPr>
                <w:sz w:val="20"/>
                <w:szCs w:val="20"/>
              </w:rPr>
            </w:pPr>
            <w:r>
              <w:rPr>
                <w:sz w:val="20"/>
                <w:szCs w:val="20"/>
              </w:rPr>
              <w:t>Gathering and density limits.</w:t>
            </w:r>
          </w:p>
        </w:tc>
        <w:tc>
          <w:tcPr>
            <w:tcW w:w="2835" w:type="dxa"/>
            <w:shd w:val="clear" w:color="auto" w:fill="CDDDAD"/>
            <w:vAlign w:val="center"/>
          </w:tcPr>
          <w:p w14:paraId="1354C4F1" w14:textId="77777777" w:rsidR="001C2DF3" w:rsidRPr="00201EF8" w:rsidRDefault="001C2DF3" w:rsidP="001C2DF3">
            <w:pPr>
              <w:rPr>
                <w:sz w:val="20"/>
                <w:szCs w:val="20"/>
              </w:rPr>
            </w:pPr>
            <w:r w:rsidRPr="00201EF8">
              <w:rPr>
                <w:sz w:val="20"/>
                <w:szCs w:val="20"/>
              </w:rPr>
              <w:t>Return to Play - Facilities open subject to safety measures</w:t>
            </w:r>
          </w:p>
          <w:p w14:paraId="36141AD5"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E3ECD0"/>
            <w:vAlign w:val="center"/>
          </w:tcPr>
          <w:p w14:paraId="3C562995" w14:textId="77777777" w:rsidR="001C2DF3" w:rsidRPr="00201EF8" w:rsidRDefault="001C2DF3" w:rsidP="001C2DF3">
            <w:pPr>
              <w:rPr>
                <w:sz w:val="20"/>
                <w:szCs w:val="20"/>
              </w:rPr>
            </w:pPr>
            <w:r w:rsidRPr="00201EF8">
              <w:rPr>
                <w:sz w:val="20"/>
                <w:szCs w:val="20"/>
              </w:rPr>
              <w:t>No restrictions on community sports or spectators</w:t>
            </w:r>
          </w:p>
          <w:p w14:paraId="5086088D" w14:textId="77777777" w:rsidR="001C2DF3" w:rsidRPr="00201EF8" w:rsidRDefault="001C2DF3" w:rsidP="001C2DF3">
            <w:pPr>
              <w:rPr>
                <w:sz w:val="20"/>
                <w:szCs w:val="20"/>
              </w:rPr>
            </w:pPr>
          </w:p>
        </w:tc>
      </w:tr>
      <w:tr w:rsidR="00304BFF" w:rsidRPr="001C2DF3" w14:paraId="0B638578" w14:textId="77777777" w:rsidTr="00201EF8">
        <w:tc>
          <w:tcPr>
            <w:tcW w:w="2127" w:type="dxa"/>
            <w:shd w:val="clear" w:color="auto" w:fill="365F91" w:themeFill="accent1" w:themeFillShade="BF"/>
            <w:vAlign w:val="center"/>
          </w:tcPr>
          <w:p w14:paraId="29E70ACB" w14:textId="77777777" w:rsidR="001C2DF3" w:rsidRPr="00201EF8" w:rsidRDefault="001C2DF3" w:rsidP="001C2DF3">
            <w:pPr>
              <w:rPr>
                <w:b/>
                <w:sz w:val="20"/>
                <w:szCs w:val="20"/>
              </w:rPr>
            </w:pPr>
            <w:r w:rsidRPr="00201EF8">
              <w:rPr>
                <w:b/>
                <w:sz w:val="20"/>
                <w:szCs w:val="20"/>
              </w:rPr>
              <w:t>Cricket</w:t>
            </w:r>
          </w:p>
        </w:tc>
        <w:tc>
          <w:tcPr>
            <w:tcW w:w="1559" w:type="dxa"/>
            <w:shd w:val="clear" w:color="auto" w:fill="365F91" w:themeFill="accent1" w:themeFillShade="BF"/>
            <w:vAlign w:val="center"/>
          </w:tcPr>
          <w:p w14:paraId="1F95CE43" w14:textId="77777777" w:rsidR="001C2DF3" w:rsidRPr="00201EF8" w:rsidRDefault="001C2DF3" w:rsidP="001C2DF3">
            <w:pPr>
              <w:rPr>
                <w:sz w:val="20"/>
                <w:szCs w:val="20"/>
              </w:rPr>
            </w:pPr>
            <w:r w:rsidRPr="00201EF8">
              <w:rPr>
                <w:sz w:val="20"/>
                <w:szCs w:val="20"/>
              </w:rPr>
              <w:t>Closed</w:t>
            </w:r>
          </w:p>
        </w:tc>
        <w:tc>
          <w:tcPr>
            <w:tcW w:w="1701" w:type="dxa"/>
            <w:shd w:val="clear" w:color="auto" w:fill="4E81BE"/>
            <w:vAlign w:val="center"/>
          </w:tcPr>
          <w:p w14:paraId="5116A2E0" w14:textId="77777777" w:rsidR="001C2DF3" w:rsidRPr="00201EF8" w:rsidRDefault="001C2DF3" w:rsidP="001C2DF3">
            <w:pPr>
              <w:rPr>
                <w:sz w:val="20"/>
                <w:szCs w:val="20"/>
              </w:rPr>
            </w:pPr>
            <w:r w:rsidRPr="00201EF8">
              <w:rPr>
                <w:sz w:val="20"/>
                <w:szCs w:val="20"/>
              </w:rPr>
              <w:t>Closed</w:t>
            </w:r>
          </w:p>
        </w:tc>
        <w:tc>
          <w:tcPr>
            <w:tcW w:w="3402" w:type="dxa"/>
            <w:shd w:val="clear" w:color="auto" w:fill="7BA1CF"/>
            <w:vAlign w:val="center"/>
          </w:tcPr>
          <w:p w14:paraId="1EE80CFF" w14:textId="349CF0CE"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544D35FE" w14:textId="77777777" w:rsidR="001C2DF3" w:rsidRDefault="001C2DF3" w:rsidP="00201EF8">
            <w:pPr>
              <w:rPr>
                <w:sz w:val="20"/>
                <w:szCs w:val="20"/>
              </w:rPr>
            </w:pPr>
            <w:r w:rsidRPr="00201EF8">
              <w:rPr>
                <w:sz w:val="20"/>
                <w:szCs w:val="20"/>
              </w:rPr>
              <w:t>Non-contact sport fo</w:t>
            </w:r>
            <w:r w:rsidR="00305018" w:rsidRPr="00201EF8">
              <w:rPr>
                <w:sz w:val="20"/>
                <w:szCs w:val="20"/>
              </w:rPr>
              <w:t xml:space="preserve">r over 18 </w:t>
            </w:r>
          </w:p>
          <w:p w14:paraId="47475F97" w14:textId="0729D2E4"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182AEC3D" w14:textId="77777777" w:rsidR="001C2DF3" w:rsidRPr="00201EF8" w:rsidRDefault="001C2DF3" w:rsidP="001C2DF3">
            <w:pPr>
              <w:rPr>
                <w:sz w:val="20"/>
                <w:szCs w:val="20"/>
              </w:rPr>
            </w:pPr>
            <w:r w:rsidRPr="00201EF8">
              <w:rPr>
                <w:sz w:val="20"/>
                <w:szCs w:val="20"/>
              </w:rPr>
              <w:t>Return to Play - Facilities open subject to safety measures</w:t>
            </w:r>
          </w:p>
          <w:p w14:paraId="41B5A578" w14:textId="77777777" w:rsidR="001C2DF3" w:rsidRPr="00201EF8" w:rsidRDefault="001C2DF3" w:rsidP="001C2DF3">
            <w:pPr>
              <w:rPr>
                <w:sz w:val="20"/>
                <w:szCs w:val="20"/>
              </w:rPr>
            </w:pPr>
            <w:r w:rsidRPr="00201EF8">
              <w:rPr>
                <w:sz w:val="20"/>
                <w:szCs w:val="20"/>
              </w:rPr>
              <w:t>Organised contact sports resume for all ages</w:t>
            </w:r>
          </w:p>
          <w:p w14:paraId="7099C71B"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567840D5" w14:textId="77777777" w:rsidR="001C2DF3" w:rsidRPr="00201EF8" w:rsidRDefault="001C2DF3" w:rsidP="001C2DF3">
            <w:pPr>
              <w:rPr>
                <w:sz w:val="20"/>
                <w:szCs w:val="20"/>
              </w:rPr>
            </w:pPr>
            <w:r w:rsidRPr="00201EF8">
              <w:rPr>
                <w:sz w:val="20"/>
                <w:szCs w:val="20"/>
              </w:rPr>
              <w:t>No restrictions on community sports or spectators</w:t>
            </w:r>
          </w:p>
          <w:p w14:paraId="5E5C061E" w14:textId="77777777" w:rsidR="001C2DF3" w:rsidRPr="00201EF8" w:rsidRDefault="001C2DF3" w:rsidP="001C2DF3">
            <w:pPr>
              <w:rPr>
                <w:sz w:val="20"/>
                <w:szCs w:val="20"/>
              </w:rPr>
            </w:pPr>
          </w:p>
        </w:tc>
      </w:tr>
      <w:tr w:rsidR="00304BFF" w:rsidRPr="001C2DF3" w14:paraId="74C7198C" w14:textId="77777777" w:rsidTr="00201EF8">
        <w:tc>
          <w:tcPr>
            <w:tcW w:w="2127" w:type="dxa"/>
            <w:shd w:val="clear" w:color="auto" w:fill="365F91" w:themeFill="accent1" w:themeFillShade="BF"/>
            <w:vAlign w:val="center"/>
          </w:tcPr>
          <w:p w14:paraId="0403F489" w14:textId="77777777" w:rsidR="001C2DF3" w:rsidRPr="00201EF8" w:rsidRDefault="001C2DF3" w:rsidP="001C2DF3">
            <w:pPr>
              <w:rPr>
                <w:b/>
                <w:sz w:val="20"/>
                <w:szCs w:val="20"/>
              </w:rPr>
            </w:pPr>
            <w:r w:rsidRPr="00201EF8">
              <w:rPr>
                <w:b/>
                <w:sz w:val="20"/>
                <w:szCs w:val="20"/>
              </w:rPr>
              <w:t>Athletics</w:t>
            </w:r>
          </w:p>
        </w:tc>
        <w:tc>
          <w:tcPr>
            <w:tcW w:w="1559" w:type="dxa"/>
            <w:shd w:val="clear" w:color="auto" w:fill="365F91" w:themeFill="accent1" w:themeFillShade="BF"/>
            <w:vAlign w:val="center"/>
          </w:tcPr>
          <w:p w14:paraId="26C8D821" w14:textId="77777777" w:rsidR="001C2DF3" w:rsidRPr="00201EF8" w:rsidRDefault="001C2DF3" w:rsidP="001C2DF3">
            <w:pPr>
              <w:rPr>
                <w:sz w:val="20"/>
                <w:szCs w:val="20"/>
              </w:rPr>
            </w:pPr>
            <w:r w:rsidRPr="00201EF8">
              <w:rPr>
                <w:sz w:val="20"/>
                <w:szCs w:val="20"/>
              </w:rPr>
              <w:t>Closed</w:t>
            </w:r>
          </w:p>
        </w:tc>
        <w:tc>
          <w:tcPr>
            <w:tcW w:w="1701" w:type="dxa"/>
            <w:shd w:val="clear" w:color="auto" w:fill="4E81BE"/>
            <w:vAlign w:val="center"/>
          </w:tcPr>
          <w:p w14:paraId="021831D9" w14:textId="77777777" w:rsidR="001C2DF3" w:rsidRPr="00201EF8" w:rsidRDefault="001C2DF3" w:rsidP="001C2DF3">
            <w:pPr>
              <w:rPr>
                <w:sz w:val="20"/>
                <w:szCs w:val="20"/>
              </w:rPr>
            </w:pPr>
            <w:r w:rsidRPr="00201EF8">
              <w:rPr>
                <w:sz w:val="20"/>
                <w:szCs w:val="20"/>
              </w:rPr>
              <w:t>Closed</w:t>
            </w:r>
          </w:p>
        </w:tc>
        <w:tc>
          <w:tcPr>
            <w:tcW w:w="3402" w:type="dxa"/>
            <w:shd w:val="clear" w:color="auto" w:fill="7BA1CF"/>
            <w:vAlign w:val="center"/>
          </w:tcPr>
          <w:p w14:paraId="753D0CB9" w14:textId="03CED606"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56BA208D" w14:textId="77777777" w:rsidR="001C2DF3" w:rsidRDefault="00305018" w:rsidP="00201EF8">
            <w:pPr>
              <w:rPr>
                <w:sz w:val="20"/>
                <w:szCs w:val="20"/>
              </w:rPr>
            </w:pPr>
            <w:r w:rsidRPr="00201EF8">
              <w:rPr>
                <w:sz w:val="20"/>
                <w:szCs w:val="20"/>
              </w:rPr>
              <w:t xml:space="preserve">Non-contact sport for over 18 </w:t>
            </w:r>
          </w:p>
          <w:p w14:paraId="421E0C92" w14:textId="00218198"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15D51515" w14:textId="77777777" w:rsidR="001C2DF3" w:rsidRPr="00201EF8" w:rsidRDefault="001C2DF3" w:rsidP="001C2DF3">
            <w:pPr>
              <w:rPr>
                <w:sz w:val="20"/>
                <w:szCs w:val="20"/>
              </w:rPr>
            </w:pPr>
            <w:r w:rsidRPr="00201EF8">
              <w:rPr>
                <w:sz w:val="20"/>
                <w:szCs w:val="20"/>
              </w:rPr>
              <w:t>Return to Play - Facilities open subject to safety measures</w:t>
            </w:r>
          </w:p>
          <w:p w14:paraId="2A968A84" w14:textId="77777777" w:rsidR="001C2DF3" w:rsidRPr="00201EF8" w:rsidRDefault="001C2DF3" w:rsidP="001C2DF3">
            <w:pPr>
              <w:rPr>
                <w:sz w:val="20"/>
                <w:szCs w:val="20"/>
              </w:rPr>
            </w:pPr>
            <w:r w:rsidRPr="00201EF8">
              <w:rPr>
                <w:sz w:val="20"/>
                <w:szCs w:val="20"/>
              </w:rPr>
              <w:t>Organised contact sports resume for all ages</w:t>
            </w:r>
          </w:p>
          <w:p w14:paraId="6C4CB328"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5581F121" w14:textId="77777777" w:rsidR="001C2DF3" w:rsidRPr="00201EF8" w:rsidRDefault="001C2DF3" w:rsidP="001C2DF3">
            <w:pPr>
              <w:rPr>
                <w:sz w:val="20"/>
                <w:szCs w:val="20"/>
              </w:rPr>
            </w:pPr>
            <w:r w:rsidRPr="00201EF8">
              <w:rPr>
                <w:sz w:val="20"/>
                <w:szCs w:val="20"/>
              </w:rPr>
              <w:t>No restrictions on community sports or spectators</w:t>
            </w:r>
          </w:p>
          <w:p w14:paraId="750C5288" w14:textId="77777777" w:rsidR="001C2DF3" w:rsidRPr="00201EF8" w:rsidRDefault="001C2DF3" w:rsidP="001C2DF3">
            <w:pPr>
              <w:rPr>
                <w:sz w:val="20"/>
                <w:szCs w:val="20"/>
              </w:rPr>
            </w:pPr>
          </w:p>
        </w:tc>
      </w:tr>
      <w:tr w:rsidR="00304BFF" w:rsidRPr="001C2DF3" w14:paraId="35EBA600" w14:textId="77777777" w:rsidTr="00201EF8">
        <w:tc>
          <w:tcPr>
            <w:tcW w:w="2127" w:type="dxa"/>
            <w:shd w:val="clear" w:color="auto" w:fill="365F91" w:themeFill="accent1" w:themeFillShade="BF"/>
            <w:vAlign w:val="center"/>
          </w:tcPr>
          <w:p w14:paraId="152C10AA" w14:textId="77777777" w:rsidR="001C2DF3" w:rsidRPr="00201EF8" w:rsidRDefault="001C2DF3" w:rsidP="001C2DF3">
            <w:pPr>
              <w:rPr>
                <w:b/>
                <w:sz w:val="20"/>
                <w:szCs w:val="20"/>
              </w:rPr>
            </w:pPr>
            <w:r w:rsidRPr="00201EF8">
              <w:rPr>
                <w:b/>
                <w:sz w:val="20"/>
                <w:szCs w:val="20"/>
              </w:rPr>
              <w:t>Netball</w:t>
            </w:r>
          </w:p>
        </w:tc>
        <w:tc>
          <w:tcPr>
            <w:tcW w:w="1559" w:type="dxa"/>
            <w:shd w:val="clear" w:color="auto" w:fill="365F91" w:themeFill="accent1" w:themeFillShade="BF"/>
            <w:vAlign w:val="center"/>
          </w:tcPr>
          <w:p w14:paraId="56880686" w14:textId="77777777" w:rsidR="001C2DF3" w:rsidRPr="00201EF8" w:rsidRDefault="001C2DF3" w:rsidP="001C2DF3">
            <w:pPr>
              <w:rPr>
                <w:sz w:val="20"/>
                <w:szCs w:val="20"/>
              </w:rPr>
            </w:pPr>
            <w:r w:rsidRPr="00201EF8">
              <w:rPr>
                <w:sz w:val="20"/>
                <w:szCs w:val="20"/>
              </w:rPr>
              <w:t>Closed</w:t>
            </w:r>
          </w:p>
        </w:tc>
        <w:tc>
          <w:tcPr>
            <w:tcW w:w="1701" w:type="dxa"/>
            <w:shd w:val="clear" w:color="auto" w:fill="4E81BE"/>
            <w:vAlign w:val="center"/>
          </w:tcPr>
          <w:p w14:paraId="3B6F286F" w14:textId="77777777" w:rsidR="001C2DF3" w:rsidRPr="00201EF8" w:rsidRDefault="001C2DF3" w:rsidP="001C2DF3">
            <w:pPr>
              <w:rPr>
                <w:sz w:val="20"/>
                <w:szCs w:val="20"/>
              </w:rPr>
            </w:pPr>
            <w:r w:rsidRPr="00201EF8">
              <w:rPr>
                <w:sz w:val="20"/>
                <w:szCs w:val="20"/>
              </w:rPr>
              <w:t>Closed</w:t>
            </w:r>
          </w:p>
        </w:tc>
        <w:tc>
          <w:tcPr>
            <w:tcW w:w="3402" w:type="dxa"/>
            <w:shd w:val="clear" w:color="auto" w:fill="7BA1CF"/>
            <w:vAlign w:val="center"/>
          </w:tcPr>
          <w:p w14:paraId="326EF76D" w14:textId="4CA6F6EE"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2075573F" w14:textId="77777777" w:rsidR="001C2DF3" w:rsidRDefault="00305018" w:rsidP="00201EF8">
            <w:pPr>
              <w:rPr>
                <w:sz w:val="20"/>
                <w:szCs w:val="20"/>
              </w:rPr>
            </w:pPr>
            <w:r w:rsidRPr="00201EF8">
              <w:rPr>
                <w:sz w:val="20"/>
                <w:szCs w:val="20"/>
              </w:rPr>
              <w:t xml:space="preserve">Non-contact sport for over 18 </w:t>
            </w:r>
          </w:p>
          <w:p w14:paraId="6616E6EA" w14:textId="330F0808"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17A58271" w14:textId="77777777" w:rsidR="001C2DF3" w:rsidRPr="00201EF8" w:rsidRDefault="001C2DF3" w:rsidP="001C2DF3">
            <w:pPr>
              <w:rPr>
                <w:sz w:val="20"/>
                <w:szCs w:val="20"/>
              </w:rPr>
            </w:pPr>
            <w:r w:rsidRPr="00201EF8">
              <w:rPr>
                <w:sz w:val="20"/>
                <w:szCs w:val="20"/>
              </w:rPr>
              <w:t>Return to Play - Facilities open subject to safety measures</w:t>
            </w:r>
          </w:p>
          <w:p w14:paraId="4389DDF3" w14:textId="77777777" w:rsidR="001C2DF3" w:rsidRPr="00201EF8" w:rsidRDefault="001C2DF3" w:rsidP="001C2DF3">
            <w:pPr>
              <w:rPr>
                <w:sz w:val="20"/>
                <w:szCs w:val="20"/>
              </w:rPr>
            </w:pPr>
            <w:r w:rsidRPr="00201EF8">
              <w:rPr>
                <w:sz w:val="20"/>
                <w:szCs w:val="20"/>
              </w:rPr>
              <w:t>Organised contact sports resume for all ages</w:t>
            </w:r>
          </w:p>
          <w:p w14:paraId="1B149643"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7FD539CA" w14:textId="77777777" w:rsidR="001C2DF3" w:rsidRPr="00201EF8" w:rsidRDefault="001C2DF3" w:rsidP="001C2DF3">
            <w:pPr>
              <w:rPr>
                <w:sz w:val="20"/>
                <w:szCs w:val="20"/>
              </w:rPr>
            </w:pPr>
            <w:r w:rsidRPr="00201EF8">
              <w:rPr>
                <w:sz w:val="20"/>
                <w:szCs w:val="20"/>
              </w:rPr>
              <w:t>No restrictions on community sports or spectators</w:t>
            </w:r>
          </w:p>
          <w:p w14:paraId="3216F617" w14:textId="77777777" w:rsidR="001C2DF3" w:rsidRPr="00201EF8" w:rsidRDefault="001C2DF3" w:rsidP="001C2DF3">
            <w:pPr>
              <w:rPr>
                <w:sz w:val="20"/>
                <w:szCs w:val="20"/>
              </w:rPr>
            </w:pPr>
          </w:p>
        </w:tc>
      </w:tr>
      <w:tr w:rsidR="00304BFF" w:rsidRPr="001C2DF3" w14:paraId="7FD538CF" w14:textId="77777777" w:rsidTr="00201EF8">
        <w:tc>
          <w:tcPr>
            <w:tcW w:w="2127" w:type="dxa"/>
            <w:shd w:val="clear" w:color="auto" w:fill="365F91" w:themeFill="accent1" w:themeFillShade="BF"/>
            <w:vAlign w:val="center"/>
          </w:tcPr>
          <w:p w14:paraId="2C4C1914" w14:textId="77777777" w:rsidR="001C2DF3" w:rsidRPr="00201EF8" w:rsidRDefault="001C2DF3" w:rsidP="001C2DF3">
            <w:pPr>
              <w:rPr>
                <w:b/>
                <w:sz w:val="20"/>
                <w:szCs w:val="20"/>
              </w:rPr>
            </w:pPr>
            <w:r w:rsidRPr="00201EF8">
              <w:rPr>
                <w:b/>
                <w:sz w:val="20"/>
                <w:szCs w:val="20"/>
              </w:rPr>
              <w:t>Baseball</w:t>
            </w:r>
          </w:p>
        </w:tc>
        <w:tc>
          <w:tcPr>
            <w:tcW w:w="1559" w:type="dxa"/>
            <w:shd w:val="clear" w:color="auto" w:fill="365F91" w:themeFill="accent1" w:themeFillShade="BF"/>
            <w:vAlign w:val="center"/>
          </w:tcPr>
          <w:p w14:paraId="7E6AEE40" w14:textId="77777777" w:rsidR="001C2DF3" w:rsidRPr="00201EF8" w:rsidRDefault="001C2DF3" w:rsidP="001C2DF3">
            <w:pPr>
              <w:rPr>
                <w:sz w:val="20"/>
                <w:szCs w:val="20"/>
              </w:rPr>
            </w:pPr>
            <w:r w:rsidRPr="00201EF8">
              <w:rPr>
                <w:sz w:val="20"/>
                <w:szCs w:val="20"/>
              </w:rPr>
              <w:t>Closed</w:t>
            </w:r>
          </w:p>
        </w:tc>
        <w:tc>
          <w:tcPr>
            <w:tcW w:w="1701" w:type="dxa"/>
            <w:shd w:val="clear" w:color="auto" w:fill="4E81BE"/>
            <w:vAlign w:val="center"/>
          </w:tcPr>
          <w:p w14:paraId="67431338" w14:textId="77777777" w:rsidR="001C2DF3" w:rsidRPr="00201EF8" w:rsidRDefault="001C2DF3" w:rsidP="001C2DF3">
            <w:pPr>
              <w:rPr>
                <w:sz w:val="20"/>
                <w:szCs w:val="20"/>
              </w:rPr>
            </w:pPr>
            <w:r w:rsidRPr="00201EF8">
              <w:rPr>
                <w:sz w:val="20"/>
                <w:szCs w:val="20"/>
              </w:rPr>
              <w:t>Closed</w:t>
            </w:r>
          </w:p>
        </w:tc>
        <w:tc>
          <w:tcPr>
            <w:tcW w:w="3402" w:type="dxa"/>
            <w:shd w:val="clear" w:color="auto" w:fill="7BA1CF"/>
            <w:vAlign w:val="center"/>
          </w:tcPr>
          <w:p w14:paraId="134542DC" w14:textId="3C5BEC7E"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62B3E3CF" w14:textId="77777777" w:rsidR="001C2DF3" w:rsidRDefault="001C2DF3" w:rsidP="00201EF8">
            <w:pPr>
              <w:rPr>
                <w:sz w:val="20"/>
                <w:szCs w:val="20"/>
              </w:rPr>
            </w:pPr>
            <w:r w:rsidRPr="00201EF8">
              <w:rPr>
                <w:sz w:val="20"/>
                <w:szCs w:val="20"/>
              </w:rPr>
              <w:t xml:space="preserve">Non-contact sport for </w:t>
            </w:r>
            <w:r w:rsidR="00305018" w:rsidRPr="00201EF8">
              <w:rPr>
                <w:sz w:val="20"/>
                <w:szCs w:val="20"/>
              </w:rPr>
              <w:t xml:space="preserve">over 18 </w:t>
            </w:r>
            <w:r w:rsidRPr="00201EF8">
              <w:rPr>
                <w:sz w:val="20"/>
                <w:szCs w:val="20"/>
              </w:rPr>
              <w:t xml:space="preserve"> </w:t>
            </w:r>
          </w:p>
          <w:p w14:paraId="63229A88" w14:textId="1EF46D82"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418F3E7B" w14:textId="77777777" w:rsidR="001C2DF3" w:rsidRPr="00201EF8" w:rsidRDefault="001C2DF3" w:rsidP="001C2DF3">
            <w:pPr>
              <w:rPr>
                <w:sz w:val="20"/>
                <w:szCs w:val="20"/>
              </w:rPr>
            </w:pPr>
            <w:r w:rsidRPr="00201EF8">
              <w:rPr>
                <w:sz w:val="20"/>
                <w:szCs w:val="20"/>
              </w:rPr>
              <w:t>Return to Play - Facilities open subject to safety measures</w:t>
            </w:r>
          </w:p>
          <w:p w14:paraId="2F5CBDD1" w14:textId="77777777" w:rsidR="001C2DF3" w:rsidRPr="00201EF8" w:rsidRDefault="001C2DF3" w:rsidP="001C2DF3">
            <w:pPr>
              <w:rPr>
                <w:sz w:val="20"/>
                <w:szCs w:val="20"/>
              </w:rPr>
            </w:pPr>
            <w:r w:rsidRPr="00201EF8">
              <w:rPr>
                <w:sz w:val="20"/>
                <w:szCs w:val="20"/>
              </w:rPr>
              <w:t>Organised contact sports resume for all ages</w:t>
            </w:r>
          </w:p>
          <w:p w14:paraId="13EAB932"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2ECF6478" w14:textId="77777777" w:rsidR="001C2DF3" w:rsidRPr="00201EF8" w:rsidRDefault="001C2DF3" w:rsidP="001C2DF3">
            <w:pPr>
              <w:rPr>
                <w:sz w:val="20"/>
                <w:szCs w:val="20"/>
              </w:rPr>
            </w:pPr>
            <w:r w:rsidRPr="00201EF8">
              <w:rPr>
                <w:sz w:val="20"/>
                <w:szCs w:val="20"/>
              </w:rPr>
              <w:t>No restrictions on community sports or spectators</w:t>
            </w:r>
          </w:p>
          <w:p w14:paraId="654E1700" w14:textId="77777777" w:rsidR="001C2DF3" w:rsidRPr="00201EF8" w:rsidRDefault="001C2DF3" w:rsidP="001C2DF3">
            <w:pPr>
              <w:rPr>
                <w:sz w:val="20"/>
                <w:szCs w:val="20"/>
              </w:rPr>
            </w:pPr>
          </w:p>
        </w:tc>
      </w:tr>
      <w:tr w:rsidR="00304BFF" w:rsidRPr="001C2DF3" w14:paraId="3E22DDB7" w14:textId="77777777" w:rsidTr="00201EF8">
        <w:tc>
          <w:tcPr>
            <w:tcW w:w="2127" w:type="dxa"/>
            <w:shd w:val="clear" w:color="auto" w:fill="365F91" w:themeFill="accent1" w:themeFillShade="BF"/>
            <w:vAlign w:val="center"/>
          </w:tcPr>
          <w:p w14:paraId="31F146ED" w14:textId="77777777" w:rsidR="001C2DF3" w:rsidRPr="00201EF8" w:rsidRDefault="001C2DF3" w:rsidP="001C2DF3">
            <w:pPr>
              <w:rPr>
                <w:b/>
                <w:sz w:val="20"/>
                <w:szCs w:val="20"/>
              </w:rPr>
            </w:pPr>
            <w:r w:rsidRPr="00201EF8">
              <w:rPr>
                <w:b/>
                <w:sz w:val="20"/>
                <w:szCs w:val="20"/>
              </w:rPr>
              <w:t>Ultimate Frisbee</w:t>
            </w:r>
          </w:p>
        </w:tc>
        <w:tc>
          <w:tcPr>
            <w:tcW w:w="1559" w:type="dxa"/>
            <w:shd w:val="clear" w:color="auto" w:fill="365F91" w:themeFill="accent1" w:themeFillShade="BF"/>
            <w:vAlign w:val="center"/>
          </w:tcPr>
          <w:p w14:paraId="103AB0F7" w14:textId="77777777" w:rsidR="001C2DF3" w:rsidRPr="00201EF8" w:rsidRDefault="001C2DF3" w:rsidP="001C2DF3">
            <w:pPr>
              <w:rPr>
                <w:sz w:val="20"/>
                <w:szCs w:val="20"/>
              </w:rPr>
            </w:pPr>
            <w:r w:rsidRPr="00201EF8">
              <w:rPr>
                <w:sz w:val="20"/>
                <w:szCs w:val="20"/>
              </w:rPr>
              <w:t>Closed</w:t>
            </w:r>
          </w:p>
        </w:tc>
        <w:tc>
          <w:tcPr>
            <w:tcW w:w="1701" w:type="dxa"/>
            <w:shd w:val="clear" w:color="auto" w:fill="4E81BE"/>
            <w:vAlign w:val="center"/>
          </w:tcPr>
          <w:p w14:paraId="36A3B66B" w14:textId="77777777" w:rsidR="001C2DF3" w:rsidRPr="00201EF8" w:rsidRDefault="001C2DF3" w:rsidP="001C2DF3">
            <w:pPr>
              <w:rPr>
                <w:sz w:val="20"/>
                <w:szCs w:val="20"/>
              </w:rPr>
            </w:pPr>
            <w:r w:rsidRPr="00201EF8">
              <w:rPr>
                <w:sz w:val="20"/>
                <w:szCs w:val="20"/>
              </w:rPr>
              <w:t>Closed</w:t>
            </w:r>
          </w:p>
        </w:tc>
        <w:tc>
          <w:tcPr>
            <w:tcW w:w="3402" w:type="dxa"/>
            <w:shd w:val="clear" w:color="auto" w:fill="7BA1CF"/>
            <w:vAlign w:val="center"/>
          </w:tcPr>
          <w:p w14:paraId="4199F3AC" w14:textId="2D8C640F"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2219D63E" w14:textId="77777777" w:rsidR="001C2DF3" w:rsidRDefault="00305018" w:rsidP="00201EF8">
            <w:pPr>
              <w:rPr>
                <w:sz w:val="20"/>
                <w:szCs w:val="20"/>
              </w:rPr>
            </w:pPr>
            <w:r w:rsidRPr="00201EF8">
              <w:rPr>
                <w:sz w:val="20"/>
                <w:szCs w:val="20"/>
              </w:rPr>
              <w:t xml:space="preserve">Non-contact sport for over 18 </w:t>
            </w:r>
          </w:p>
          <w:p w14:paraId="4A25EE4B" w14:textId="2DE38974"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2C3380CC" w14:textId="77777777" w:rsidR="001C2DF3" w:rsidRPr="00201EF8" w:rsidRDefault="001C2DF3" w:rsidP="001C2DF3">
            <w:pPr>
              <w:rPr>
                <w:sz w:val="20"/>
                <w:szCs w:val="20"/>
              </w:rPr>
            </w:pPr>
            <w:r w:rsidRPr="00201EF8">
              <w:rPr>
                <w:sz w:val="20"/>
                <w:szCs w:val="20"/>
              </w:rPr>
              <w:t>Return to Play - Facilities open subject to safety measures</w:t>
            </w:r>
          </w:p>
          <w:p w14:paraId="4EE0EBDF" w14:textId="77777777" w:rsidR="001C2DF3" w:rsidRPr="00201EF8" w:rsidRDefault="001C2DF3" w:rsidP="001C2DF3">
            <w:pPr>
              <w:rPr>
                <w:sz w:val="20"/>
                <w:szCs w:val="20"/>
              </w:rPr>
            </w:pPr>
            <w:r w:rsidRPr="00201EF8">
              <w:rPr>
                <w:sz w:val="20"/>
                <w:szCs w:val="20"/>
              </w:rPr>
              <w:t>Organised contact sports resume for all ages</w:t>
            </w:r>
          </w:p>
          <w:p w14:paraId="25C5BB15"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2DA6CBC7" w14:textId="77777777" w:rsidR="001C2DF3" w:rsidRPr="00201EF8" w:rsidRDefault="001C2DF3" w:rsidP="001C2DF3">
            <w:pPr>
              <w:rPr>
                <w:sz w:val="20"/>
                <w:szCs w:val="20"/>
              </w:rPr>
            </w:pPr>
            <w:r w:rsidRPr="00201EF8">
              <w:rPr>
                <w:sz w:val="20"/>
                <w:szCs w:val="20"/>
              </w:rPr>
              <w:t>No restrictions on community sports or spectators</w:t>
            </w:r>
          </w:p>
          <w:p w14:paraId="72E45F24" w14:textId="77777777" w:rsidR="001C2DF3" w:rsidRPr="00201EF8" w:rsidRDefault="001C2DF3" w:rsidP="001C2DF3">
            <w:pPr>
              <w:rPr>
                <w:sz w:val="20"/>
                <w:szCs w:val="20"/>
              </w:rPr>
            </w:pPr>
          </w:p>
        </w:tc>
      </w:tr>
      <w:tr w:rsidR="00304BFF" w:rsidRPr="001C2DF3" w14:paraId="446BAE89" w14:textId="77777777" w:rsidTr="00201EF8">
        <w:tc>
          <w:tcPr>
            <w:tcW w:w="2127" w:type="dxa"/>
            <w:shd w:val="clear" w:color="auto" w:fill="365F91" w:themeFill="accent1" w:themeFillShade="BF"/>
            <w:vAlign w:val="center"/>
          </w:tcPr>
          <w:p w14:paraId="5AA09636" w14:textId="77777777" w:rsidR="001C2DF3" w:rsidRPr="00201EF8" w:rsidRDefault="001C2DF3" w:rsidP="001C2DF3">
            <w:pPr>
              <w:rPr>
                <w:b/>
                <w:sz w:val="20"/>
                <w:szCs w:val="20"/>
              </w:rPr>
            </w:pPr>
            <w:r w:rsidRPr="00201EF8">
              <w:rPr>
                <w:b/>
                <w:sz w:val="20"/>
                <w:szCs w:val="20"/>
              </w:rPr>
              <w:t xml:space="preserve">Soccer </w:t>
            </w:r>
          </w:p>
        </w:tc>
        <w:tc>
          <w:tcPr>
            <w:tcW w:w="1559" w:type="dxa"/>
            <w:shd w:val="clear" w:color="auto" w:fill="365F91" w:themeFill="accent1" w:themeFillShade="BF"/>
            <w:vAlign w:val="center"/>
          </w:tcPr>
          <w:p w14:paraId="5DAF8290" w14:textId="77777777" w:rsidR="001C2DF3" w:rsidRPr="00201EF8" w:rsidRDefault="001C2DF3" w:rsidP="001C2DF3">
            <w:pPr>
              <w:rPr>
                <w:sz w:val="20"/>
                <w:szCs w:val="20"/>
              </w:rPr>
            </w:pPr>
            <w:r w:rsidRPr="00201EF8">
              <w:rPr>
                <w:sz w:val="20"/>
                <w:szCs w:val="20"/>
              </w:rPr>
              <w:t>Closed</w:t>
            </w:r>
          </w:p>
        </w:tc>
        <w:tc>
          <w:tcPr>
            <w:tcW w:w="1701" w:type="dxa"/>
            <w:shd w:val="clear" w:color="auto" w:fill="4E81BE"/>
            <w:vAlign w:val="center"/>
          </w:tcPr>
          <w:p w14:paraId="3130AC33" w14:textId="77777777" w:rsidR="001C2DF3" w:rsidRPr="00201EF8" w:rsidRDefault="001C2DF3" w:rsidP="001C2DF3">
            <w:pPr>
              <w:rPr>
                <w:sz w:val="20"/>
                <w:szCs w:val="20"/>
              </w:rPr>
            </w:pPr>
            <w:r w:rsidRPr="00201EF8">
              <w:rPr>
                <w:sz w:val="20"/>
                <w:szCs w:val="20"/>
              </w:rPr>
              <w:t>Closed</w:t>
            </w:r>
          </w:p>
        </w:tc>
        <w:tc>
          <w:tcPr>
            <w:tcW w:w="3402" w:type="dxa"/>
            <w:shd w:val="clear" w:color="auto" w:fill="7BA1CF"/>
            <w:vAlign w:val="center"/>
          </w:tcPr>
          <w:p w14:paraId="334AEADB" w14:textId="2EC66AAF"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0D1CFA3D" w14:textId="77777777" w:rsidR="001C2DF3" w:rsidRDefault="003E7B5A" w:rsidP="00201EF8">
            <w:pPr>
              <w:rPr>
                <w:sz w:val="20"/>
                <w:szCs w:val="20"/>
              </w:rPr>
            </w:pPr>
            <w:r w:rsidRPr="00201EF8">
              <w:rPr>
                <w:sz w:val="20"/>
                <w:szCs w:val="20"/>
              </w:rPr>
              <w:t xml:space="preserve">Non-contact sport for over 18 </w:t>
            </w:r>
          </w:p>
          <w:p w14:paraId="5C20B497" w14:textId="2BB8BA7F"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6DBCE74F" w14:textId="77777777" w:rsidR="001C2DF3" w:rsidRPr="00201EF8" w:rsidRDefault="001C2DF3" w:rsidP="001C2DF3">
            <w:pPr>
              <w:rPr>
                <w:sz w:val="20"/>
                <w:szCs w:val="20"/>
              </w:rPr>
            </w:pPr>
            <w:r w:rsidRPr="00201EF8">
              <w:rPr>
                <w:sz w:val="20"/>
                <w:szCs w:val="20"/>
              </w:rPr>
              <w:t>Return to Play - Facilities open subject to safety measures</w:t>
            </w:r>
          </w:p>
          <w:p w14:paraId="0302B578" w14:textId="77777777" w:rsidR="001C2DF3" w:rsidRPr="00201EF8" w:rsidRDefault="001C2DF3" w:rsidP="001C2DF3">
            <w:pPr>
              <w:rPr>
                <w:sz w:val="20"/>
                <w:szCs w:val="20"/>
              </w:rPr>
            </w:pPr>
            <w:r w:rsidRPr="00201EF8">
              <w:rPr>
                <w:sz w:val="20"/>
                <w:szCs w:val="20"/>
              </w:rPr>
              <w:t>Organised contact sports resume for all ages</w:t>
            </w:r>
          </w:p>
          <w:p w14:paraId="19F86223"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68D98C44" w14:textId="77777777" w:rsidR="001C2DF3" w:rsidRPr="00201EF8" w:rsidRDefault="001C2DF3" w:rsidP="001C2DF3">
            <w:pPr>
              <w:rPr>
                <w:sz w:val="20"/>
                <w:szCs w:val="20"/>
              </w:rPr>
            </w:pPr>
            <w:r w:rsidRPr="00201EF8">
              <w:rPr>
                <w:sz w:val="20"/>
                <w:szCs w:val="20"/>
              </w:rPr>
              <w:t>No restrictions on community sports or spectators</w:t>
            </w:r>
          </w:p>
          <w:p w14:paraId="7CE6FC58" w14:textId="77777777" w:rsidR="001C2DF3" w:rsidRPr="00201EF8" w:rsidRDefault="001C2DF3" w:rsidP="001C2DF3">
            <w:pPr>
              <w:rPr>
                <w:sz w:val="20"/>
                <w:szCs w:val="20"/>
              </w:rPr>
            </w:pPr>
          </w:p>
        </w:tc>
      </w:tr>
      <w:tr w:rsidR="00304BFF" w:rsidRPr="001C2DF3" w14:paraId="69CAD15B" w14:textId="77777777" w:rsidTr="00201EF8">
        <w:tc>
          <w:tcPr>
            <w:tcW w:w="2127" w:type="dxa"/>
            <w:shd w:val="clear" w:color="auto" w:fill="365F91" w:themeFill="accent1" w:themeFillShade="BF"/>
            <w:vAlign w:val="center"/>
          </w:tcPr>
          <w:p w14:paraId="72138D44" w14:textId="77777777" w:rsidR="001C2DF3" w:rsidRPr="00201EF8" w:rsidRDefault="001C2DF3" w:rsidP="001C2DF3">
            <w:pPr>
              <w:rPr>
                <w:b/>
                <w:sz w:val="20"/>
                <w:szCs w:val="20"/>
              </w:rPr>
            </w:pPr>
            <w:r w:rsidRPr="00201EF8">
              <w:rPr>
                <w:b/>
                <w:sz w:val="20"/>
                <w:szCs w:val="20"/>
              </w:rPr>
              <w:t>Winter pre season</w:t>
            </w:r>
          </w:p>
        </w:tc>
        <w:tc>
          <w:tcPr>
            <w:tcW w:w="1559" w:type="dxa"/>
            <w:shd w:val="clear" w:color="auto" w:fill="365F91" w:themeFill="accent1" w:themeFillShade="BF"/>
            <w:vAlign w:val="center"/>
          </w:tcPr>
          <w:p w14:paraId="731F5F30" w14:textId="77777777" w:rsidR="001C2DF3" w:rsidRPr="00201EF8" w:rsidRDefault="001C2DF3" w:rsidP="001C2DF3">
            <w:pPr>
              <w:rPr>
                <w:sz w:val="20"/>
                <w:szCs w:val="20"/>
              </w:rPr>
            </w:pPr>
            <w:r w:rsidRPr="00201EF8">
              <w:rPr>
                <w:sz w:val="20"/>
                <w:szCs w:val="20"/>
              </w:rPr>
              <w:t xml:space="preserve">Closed </w:t>
            </w:r>
          </w:p>
        </w:tc>
        <w:tc>
          <w:tcPr>
            <w:tcW w:w="1701" w:type="dxa"/>
            <w:shd w:val="clear" w:color="auto" w:fill="4E81BE"/>
            <w:vAlign w:val="center"/>
          </w:tcPr>
          <w:p w14:paraId="1593AD73" w14:textId="77777777" w:rsidR="001C2DF3" w:rsidRPr="00201EF8" w:rsidRDefault="001C2DF3" w:rsidP="001C2DF3">
            <w:pPr>
              <w:rPr>
                <w:sz w:val="20"/>
                <w:szCs w:val="20"/>
              </w:rPr>
            </w:pPr>
            <w:r w:rsidRPr="00201EF8">
              <w:rPr>
                <w:sz w:val="20"/>
                <w:szCs w:val="20"/>
              </w:rPr>
              <w:t xml:space="preserve">Closed </w:t>
            </w:r>
          </w:p>
        </w:tc>
        <w:tc>
          <w:tcPr>
            <w:tcW w:w="3402" w:type="dxa"/>
            <w:shd w:val="clear" w:color="auto" w:fill="7BA1CF"/>
            <w:vAlign w:val="center"/>
          </w:tcPr>
          <w:p w14:paraId="5D71D5BD" w14:textId="0CF774BF" w:rsidR="001C2DF3" w:rsidRPr="00201EF8" w:rsidRDefault="00567481" w:rsidP="001C2DF3">
            <w:pPr>
              <w:rPr>
                <w:sz w:val="20"/>
                <w:szCs w:val="20"/>
              </w:rPr>
            </w:pPr>
            <w:r w:rsidRPr="001A034F">
              <w:rPr>
                <w:sz w:val="20"/>
                <w:szCs w:val="20"/>
              </w:rPr>
              <w:t xml:space="preserve">Restrictions in place </w:t>
            </w:r>
            <w:r>
              <w:rPr>
                <w:sz w:val="20"/>
                <w:szCs w:val="20"/>
              </w:rPr>
              <w:t>for</w:t>
            </w:r>
            <w:r w:rsidRPr="001A034F">
              <w:rPr>
                <w:sz w:val="20"/>
                <w:szCs w:val="20"/>
              </w:rPr>
              <w:t xml:space="preserve"> Pavilion/Change rooms</w:t>
            </w:r>
            <w:r w:rsidR="003E7B5A">
              <w:rPr>
                <w:sz w:val="20"/>
                <w:szCs w:val="20"/>
              </w:rPr>
              <w:t xml:space="preserve">. </w:t>
            </w:r>
            <w:r w:rsidR="001C2DF3" w:rsidRPr="00201EF8">
              <w:rPr>
                <w:sz w:val="20"/>
                <w:szCs w:val="20"/>
              </w:rPr>
              <w:t>Contact and non-contact sport for U18.</w:t>
            </w:r>
          </w:p>
          <w:p w14:paraId="68D766C9" w14:textId="77777777" w:rsidR="001C2DF3" w:rsidRDefault="003E7B5A" w:rsidP="00201EF8">
            <w:pPr>
              <w:rPr>
                <w:sz w:val="20"/>
                <w:szCs w:val="20"/>
              </w:rPr>
            </w:pPr>
            <w:r w:rsidRPr="00201EF8">
              <w:rPr>
                <w:sz w:val="20"/>
                <w:szCs w:val="20"/>
              </w:rPr>
              <w:t xml:space="preserve">Non-contact sport for over 18 </w:t>
            </w:r>
          </w:p>
          <w:p w14:paraId="7321A001" w14:textId="3F94ABCC" w:rsidR="004F59D6" w:rsidRPr="00201EF8" w:rsidRDefault="004F59D6" w:rsidP="00201EF8">
            <w:pPr>
              <w:rPr>
                <w:sz w:val="20"/>
                <w:szCs w:val="20"/>
              </w:rPr>
            </w:pPr>
            <w:r>
              <w:rPr>
                <w:sz w:val="20"/>
                <w:szCs w:val="20"/>
              </w:rPr>
              <w:t>Gathering and density limits.</w:t>
            </w:r>
          </w:p>
        </w:tc>
        <w:tc>
          <w:tcPr>
            <w:tcW w:w="2835" w:type="dxa"/>
            <w:shd w:val="clear" w:color="auto" w:fill="AAC2E0"/>
            <w:vAlign w:val="center"/>
          </w:tcPr>
          <w:p w14:paraId="6C04393A" w14:textId="77777777" w:rsidR="001C2DF3" w:rsidRPr="00201EF8" w:rsidRDefault="001C2DF3" w:rsidP="001C2DF3">
            <w:pPr>
              <w:rPr>
                <w:sz w:val="20"/>
                <w:szCs w:val="20"/>
              </w:rPr>
            </w:pPr>
            <w:r w:rsidRPr="00201EF8">
              <w:rPr>
                <w:sz w:val="20"/>
                <w:szCs w:val="20"/>
              </w:rPr>
              <w:t>Return to Play - Facilities open subject to safety measures</w:t>
            </w:r>
          </w:p>
          <w:p w14:paraId="79145170" w14:textId="77777777" w:rsidR="001C2DF3" w:rsidRPr="00201EF8" w:rsidRDefault="001C2DF3" w:rsidP="001C2DF3">
            <w:pPr>
              <w:rPr>
                <w:sz w:val="20"/>
                <w:szCs w:val="20"/>
              </w:rPr>
            </w:pPr>
            <w:r w:rsidRPr="00201EF8">
              <w:rPr>
                <w:sz w:val="20"/>
                <w:szCs w:val="20"/>
              </w:rPr>
              <w:t>Organised contact sports resume for all ages</w:t>
            </w:r>
          </w:p>
          <w:p w14:paraId="1B854122" w14:textId="77777777" w:rsidR="001C2DF3" w:rsidRPr="00201EF8" w:rsidRDefault="001C2DF3" w:rsidP="001C2DF3">
            <w:pPr>
              <w:rPr>
                <w:sz w:val="20"/>
                <w:szCs w:val="20"/>
              </w:rPr>
            </w:pPr>
            <w:r w:rsidRPr="00201EF8">
              <w:rPr>
                <w:sz w:val="20"/>
                <w:szCs w:val="20"/>
              </w:rPr>
              <w:t>Limitations on spectators</w:t>
            </w:r>
          </w:p>
        </w:tc>
        <w:tc>
          <w:tcPr>
            <w:tcW w:w="2268" w:type="dxa"/>
            <w:shd w:val="clear" w:color="auto" w:fill="D2DFEE"/>
            <w:vAlign w:val="center"/>
          </w:tcPr>
          <w:p w14:paraId="62206A2D" w14:textId="77777777" w:rsidR="001C2DF3" w:rsidRPr="00201EF8" w:rsidRDefault="001C2DF3" w:rsidP="001C2DF3">
            <w:pPr>
              <w:rPr>
                <w:sz w:val="20"/>
                <w:szCs w:val="20"/>
              </w:rPr>
            </w:pPr>
            <w:r w:rsidRPr="00201EF8">
              <w:rPr>
                <w:sz w:val="20"/>
                <w:szCs w:val="20"/>
              </w:rPr>
              <w:t>No restrictions on community sports or spectators</w:t>
            </w:r>
          </w:p>
          <w:p w14:paraId="10961C5D" w14:textId="77777777" w:rsidR="001C2DF3" w:rsidRPr="00201EF8" w:rsidRDefault="001C2DF3" w:rsidP="001C2DF3">
            <w:pPr>
              <w:rPr>
                <w:sz w:val="20"/>
                <w:szCs w:val="20"/>
              </w:rPr>
            </w:pPr>
          </w:p>
        </w:tc>
      </w:tr>
    </w:tbl>
    <w:p w14:paraId="24CE8B64" w14:textId="77777777" w:rsidR="001C2DF3" w:rsidRPr="00201EF8" w:rsidRDefault="001C2DF3" w:rsidP="001C2DF3">
      <w:pPr>
        <w:rPr>
          <w:sz w:val="20"/>
          <w:szCs w:val="20"/>
        </w:rPr>
      </w:pPr>
    </w:p>
    <w:p w14:paraId="2049D250" w14:textId="77777777" w:rsidR="00304BFF" w:rsidRDefault="00304BFF">
      <w:pPr>
        <w:sectPr w:rsidR="00304BFF" w:rsidSect="00304BFF">
          <w:pgSz w:w="16838" w:h="11906" w:orient="landscape"/>
          <w:pgMar w:top="1440" w:right="1945" w:bottom="1440" w:left="1440" w:header="709" w:footer="561" w:gutter="0"/>
          <w:cols w:space="708"/>
          <w:titlePg/>
          <w:docGrid w:linePitch="360"/>
        </w:sectPr>
      </w:pPr>
    </w:p>
    <w:p w14:paraId="7911E283" w14:textId="7EAF25CB" w:rsidR="001C2DF3" w:rsidRDefault="001C2DF3" w:rsidP="00201EF8"/>
    <w:p w14:paraId="172A59DC" w14:textId="77777777" w:rsidR="00FE2C05" w:rsidRDefault="00FE2C05" w:rsidP="00201EF8"/>
    <w:p w14:paraId="4E5DB3B9" w14:textId="77777777" w:rsidR="00FE2C05" w:rsidRDefault="00FE2C05" w:rsidP="00FE2C05">
      <w:pPr>
        <w:pStyle w:val="Heading2"/>
      </w:pPr>
      <w:bookmarkStart w:id="4" w:name="_Toc51322770"/>
      <w:bookmarkStart w:id="5" w:name="_Toc52459514"/>
      <w:r>
        <w:t>Re-Opening Process for Clubs</w:t>
      </w:r>
      <w:bookmarkEnd w:id="4"/>
      <w:bookmarkEnd w:id="5"/>
    </w:p>
    <w:p w14:paraId="7BC49C5E" w14:textId="77777777" w:rsidR="00FE2C05" w:rsidRPr="009C5CA0" w:rsidRDefault="00FE2C05" w:rsidP="00FE2C05"/>
    <w:p w14:paraId="7A2A24D0" w14:textId="324A6D6F" w:rsidR="00101A0D" w:rsidRDefault="00256661" w:rsidP="00201EF8">
      <w:r>
        <w:rPr>
          <w:noProof/>
        </w:rPr>
        <w:drawing>
          <wp:inline distT="0" distB="0" distL="0" distR="0" wp14:anchorId="181C8589" wp14:editId="0E9091B8">
            <wp:extent cx="5523345" cy="3178556"/>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5560" cy="3202850"/>
                    </a:xfrm>
                    <a:prstGeom prst="rect">
                      <a:avLst/>
                    </a:prstGeom>
                    <a:noFill/>
                  </pic:spPr>
                </pic:pic>
              </a:graphicData>
            </a:graphic>
          </wp:inline>
        </w:drawing>
      </w:r>
    </w:p>
    <w:p w14:paraId="395D0E81" w14:textId="77777777" w:rsidR="00FE2C05" w:rsidRPr="001C2DF3" w:rsidRDefault="00FE2C05" w:rsidP="00201EF8"/>
    <w:p w14:paraId="4BBEE09D" w14:textId="04B9DFEA" w:rsidR="00101A0D" w:rsidRDefault="00101A0D" w:rsidP="00101A0D">
      <w:pPr>
        <w:pStyle w:val="Heading2"/>
      </w:pPr>
      <w:bookmarkStart w:id="6" w:name="_Toc52459515"/>
      <w:r>
        <w:t>Other helpful returning to sport resources</w:t>
      </w:r>
      <w:bookmarkEnd w:id="6"/>
    </w:p>
    <w:p w14:paraId="6D565484" w14:textId="77777777" w:rsidR="00101A0D" w:rsidRDefault="00101A0D" w:rsidP="00CB064E"/>
    <w:p w14:paraId="7E749E59" w14:textId="66B6E9FD" w:rsidR="00CB064E" w:rsidRDefault="00CB064E" w:rsidP="00CB064E">
      <w:r>
        <w:t xml:space="preserve">Sport Australia has provided some principles and </w:t>
      </w:r>
      <w:r w:rsidRPr="00201EF8">
        <w:t>information (including some resources) to help clubs prepare for a return to sport</w:t>
      </w:r>
      <w:r w:rsidR="0001105E" w:rsidRPr="00201EF8">
        <w:t>, when the time comes</w:t>
      </w:r>
      <w:r w:rsidRPr="00201EF8">
        <w:t>. These</w:t>
      </w:r>
      <w:r>
        <w:t xml:space="preserve"> are important documents, but must be read in conjunction with information from the Victorian Government</w:t>
      </w:r>
    </w:p>
    <w:p w14:paraId="739F1B31" w14:textId="77777777" w:rsidR="00AC16C2" w:rsidRDefault="00AC16C2" w:rsidP="00CB064E"/>
    <w:p w14:paraId="21BAD95D" w14:textId="77777777" w:rsidR="00CB064E" w:rsidRDefault="00CB064E" w:rsidP="00CB064E">
      <w:r>
        <w:t>AIS framework for re-booting sport:</w:t>
      </w:r>
    </w:p>
    <w:p w14:paraId="18317B09" w14:textId="77777777" w:rsidR="00CB064E" w:rsidRDefault="00FE3F06" w:rsidP="00CB064E">
      <w:hyperlink r:id="rId22" w:history="1">
        <w:r w:rsidR="00CB064E" w:rsidRPr="004F346C">
          <w:rPr>
            <w:rStyle w:val="Hyperlink"/>
          </w:rPr>
          <w:t>https://ais.gov.au/__data/assets/pdf_file/0008/730376/35845_AIS-Framework-for-rebooting-sport_FA.pdf</w:t>
        </w:r>
      </w:hyperlink>
    </w:p>
    <w:p w14:paraId="3D49CF3A" w14:textId="77777777" w:rsidR="00CB064E" w:rsidRDefault="00CB064E" w:rsidP="00CB064E"/>
    <w:p w14:paraId="539FBE6F" w14:textId="77777777" w:rsidR="00CB064E" w:rsidRDefault="00CB064E" w:rsidP="00CB064E">
      <w:r>
        <w:t>AIS toolkit for returning to sport:</w:t>
      </w:r>
    </w:p>
    <w:p w14:paraId="3259846A" w14:textId="77777777" w:rsidR="00CB064E" w:rsidRDefault="00FE3F06" w:rsidP="00CB064E">
      <w:pPr>
        <w:rPr>
          <w:rStyle w:val="Hyperlink"/>
        </w:rPr>
      </w:pPr>
      <w:hyperlink r:id="rId23" w:history="1">
        <w:r w:rsidR="00CB064E" w:rsidRPr="004F346C">
          <w:rPr>
            <w:rStyle w:val="Hyperlink"/>
          </w:rPr>
          <w:t>https://www.sportaus.gov.au/media_centre/news/toolkit-launched-to-help-guide-return-of-community-sport</w:t>
        </w:r>
      </w:hyperlink>
    </w:p>
    <w:p w14:paraId="2F39930D" w14:textId="77777777" w:rsidR="00CB064E" w:rsidRDefault="00CB064E" w:rsidP="00CB064E">
      <w:pPr>
        <w:rPr>
          <w:rStyle w:val="Hyperlink"/>
        </w:rPr>
      </w:pPr>
    </w:p>
    <w:p w14:paraId="4ECB2A92" w14:textId="77777777" w:rsidR="00CB064E" w:rsidRPr="00B2176B" w:rsidRDefault="00CB064E" w:rsidP="00CB064E">
      <w:pPr>
        <w:rPr>
          <w:rStyle w:val="Hyperlink"/>
          <w:rFonts w:cs="Arial"/>
          <w:color w:val="auto"/>
          <w:szCs w:val="24"/>
          <w:u w:val="none"/>
        </w:rPr>
      </w:pPr>
      <w:r w:rsidRPr="00B2176B">
        <w:rPr>
          <w:rStyle w:val="Hyperlink"/>
          <w:rFonts w:cs="Arial"/>
          <w:color w:val="auto"/>
          <w:szCs w:val="24"/>
          <w:u w:val="none"/>
        </w:rPr>
        <w:t>FAQs</w:t>
      </w:r>
    </w:p>
    <w:p w14:paraId="0C67265F" w14:textId="632CFC80" w:rsidR="0002033A" w:rsidRDefault="00FE3F06" w:rsidP="00CB064E">
      <w:pPr>
        <w:rPr>
          <w:u w:val="single"/>
        </w:rPr>
      </w:pPr>
      <w:hyperlink r:id="rId24" w:history="1">
        <w:r w:rsidR="00CB064E" w:rsidRPr="00B2176B">
          <w:rPr>
            <w:rStyle w:val="Hyperlink"/>
            <w:rFonts w:cs="Arial"/>
            <w:szCs w:val="24"/>
            <w:lang w:eastAsia="en-US"/>
          </w:rPr>
          <w:t>https://www.dhhs.vic.gov.au/victorias-restriction-levels-covid-19</w:t>
        </w:r>
      </w:hyperlink>
    </w:p>
    <w:p w14:paraId="28B2EDF0" w14:textId="5A81815A" w:rsidR="001F4C11" w:rsidRDefault="001F4C11" w:rsidP="00AC16C2">
      <w:pPr>
        <w:rPr>
          <w:rFonts w:cs="Arial"/>
          <w:szCs w:val="24"/>
        </w:rPr>
      </w:pPr>
    </w:p>
    <w:p w14:paraId="123B6F1F" w14:textId="75D0FED0" w:rsidR="0001105E" w:rsidRDefault="0001105E" w:rsidP="001F4C11">
      <w:pPr>
        <w:rPr>
          <w:rStyle w:val="Hyperlink"/>
          <w:rFonts w:cs="Arial"/>
          <w:szCs w:val="24"/>
        </w:rPr>
      </w:pPr>
      <w:r w:rsidRPr="00201EF8">
        <w:rPr>
          <w:rFonts w:cs="Arial"/>
          <w:szCs w:val="24"/>
        </w:rPr>
        <w:t xml:space="preserve">VicSport also has some useful COVID-19 related information, including a series of club development webinars: </w:t>
      </w:r>
      <w:hyperlink r:id="rId25" w:history="1">
        <w:r w:rsidRPr="00201EF8">
          <w:rPr>
            <w:rStyle w:val="Hyperlink"/>
            <w:rFonts w:cs="Arial"/>
            <w:szCs w:val="24"/>
          </w:rPr>
          <w:t>link</w:t>
        </w:r>
      </w:hyperlink>
    </w:p>
    <w:p w14:paraId="48E04F16" w14:textId="77777777" w:rsidR="007B3EB0" w:rsidRDefault="007B3EB0" w:rsidP="001F4C11">
      <w:pPr>
        <w:rPr>
          <w:rStyle w:val="Hyperlink"/>
          <w:rFonts w:cs="Arial"/>
          <w:szCs w:val="24"/>
        </w:rPr>
      </w:pPr>
    </w:p>
    <w:p w14:paraId="6046ED36" w14:textId="7FBF5CBB" w:rsidR="007B3EB0" w:rsidRPr="00567481" w:rsidRDefault="007B3EB0" w:rsidP="001F4C11">
      <w:pPr>
        <w:rPr>
          <w:rStyle w:val="Hyperlink"/>
          <w:rFonts w:cs="Arial"/>
          <w:color w:val="auto"/>
          <w:szCs w:val="24"/>
        </w:rPr>
      </w:pPr>
      <w:r w:rsidRPr="00567481">
        <w:rPr>
          <w:rStyle w:val="Hyperlink"/>
          <w:rFonts w:cs="Arial"/>
          <w:color w:val="auto"/>
          <w:szCs w:val="24"/>
        </w:rPr>
        <w:t>Safe Site Register for Clubs</w:t>
      </w:r>
      <w:r w:rsidR="00BA68A0">
        <w:rPr>
          <w:rStyle w:val="Hyperlink"/>
          <w:rFonts w:cs="Arial"/>
          <w:color w:val="auto"/>
          <w:szCs w:val="24"/>
        </w:rPr>
        <w:t xml:space="preserve"> - QR Code</w:t>
      </w:r>
    </w:p>
    <w:p w14:paraId="689C34BF" w14:textId="77777777" w:rsidR="007B3EB0" w:rsidRDefault="00FE3F06" w:rsidP="007B3EB0">
      <w:pPr>
        <w:rPr>
          <w:rStyle w:val="Hyperlink"/>
        </w:rPr>
      </w:pPr>
      <w:hyperlink r:id="rId26" w:history="1">
        <w:r w:rsidR="007B3EB0">
          <w:rPr>
            <w:rStyle w:val="Hyperlink"/>
          </w:rPr>
          <w:t>https://www.visitsafe.at/faq</w:t>
        </w:r>
      </w:hyperlink>
    </w:p>
    <w:p w14:paraId="2877BC88" w14:textId="77777777" w:rsidR="00101A0D" w:rsidRDefault="00101A0D" w:rsidP="001F4C11">
      <w:pPr>
        <w:rPr>
          <w:rFonts w:cs="Arial"/>
          <w:szCs w:val="24"/>
        </w:rPr>
      </w:pPr>
    </w:p>
    <w:p w14:paraId="39B30312" w14:textId="77777777" w:rsidR="00550BD4" w:rsidRDefault="00550BD4" w:rsidP="00AC16C2">
      <w:pPr>
        <w:spacing w:line="259" w:lineRule="auto"/>
      </w:pPr>
    </w:p>
    <w:p w14:paraId="136FEE8A" w14:textId="77777777" w:rsidR="00630FCC" w:rsidRPr="006E2E5A" w:rsidRDefault="001F4C11" w:rsidP="00FF0271">
      <w:pPr>
        <w:pStyle w:val="Heading1"/>
        <w:rPr>
          <w:rFonts w:cs="Arial"/>
          <w:sz w:val="24"/>
          <w:szCs w:val="24"/>
        </w:rPr>
      </w:pPr>
      <w:bookmarkStart w:id="7" w:name="_Toc52459516"/>
      <w:r w:rsidRPr="00FF0271">
        <w:rPr>
          <w:rStyle w:val="Heading1Char"/>
          <w:b/>
        </w:rPr>
        <w:t>Communication</w:t>
      </w:r>
      <w:bookmarkEnd w:id="7"/>
      <w:r w:rsidRPr="00FF0271">
        <w:rPr>
          <w:rStyle w:val="Heading1Char"/>
          <w:b/>
        </w:rPr>
        <w:t xml:space="preserve"> </w:t>
      </w:r>
    </w:p>
    <w:p w14:paraId="481EE0F9" w14:textId="77777777" w:rsidR="001F4C11" w:rsidRPr="001F4C11" w:rsidRDefault="001F4C11" w:rsidP="001F4C11"/>
    <w:p w14:paraId="63A99D2D" w14:textId="6DCC5969" w:rsidR="001F4C11" w:rsidRDefault="001F4C11" w:rsidP="005E1662">
      <w:pPr>
        <w:pStyle w:val="ListParagraph"/>
        <w:numPr>
          <w:ilvl w:val="0"/>
          <w:numId w:val="11"/>
        </w:numPr>
        <w:spacing w:line="259" w:lineRule="auto"/>
      </w:pPr>
      <w:r>
        <w:t>It is really important for Clubs to ensure information is available for members and stakeholders during this time and keep them well informed of updates from Council.</w:t>
      </w:r>
      <w:r w:rsidR="00C214F6">
        <w:t xml:space="preserve"> </w:t>
      </w:r>
    </w:p>
    <w:p w14:paraId="7CFFB6B0" w14:textId="596CF867" w:rsidR="001F4C11" w:rsidRDefault="001F4C11" w:rsidP="001F4C11">
      <w:pPr>
        <w:pStyle w:val="ListParagraph"/>
        <w:numPr>
          <w:ilvl w:val="0"/>
          <w:numId w:val="11"/>
        </w:numPr>
        <w:spacing w:line="259" w:lineRule="auto"/>
      </w:pPr>
      <w:r>
        <w:t>Your state sporting body and or association/league polic</w:t>
      </w:r>
      <w:r w:rsidR="00E51987">
        <w:t>ie</w:t>
      </w:r>
      <w:r>
        <w:t>s and statements may be useful to reference when communicating with members and stakeholders</w:t>
      </w:r>
    </w:p>
    <w:p w14:paraId="60A15647" w14:textId="77777777" w:rsidR="00101A0D" w:rsidRDefault="00101A0D" w:rsidP="001F4C11">
      <w:pPr>
        <w:rPr>
          <w:b/>
        </w:rPr>
      </w:pPr>
    </w:p>
    <w:p w14:paraId="5AAB7012" w14:textId="77777777" w:rsidR="001F4C11" w:rsidRPr="003E5A7C" w:rsidRDefault="001F4C11" w:rsidP="00FF0271">
      <w:pPr>
        <w:pStyle w:val="Heading1"/>
        <w:rPr>
          <w:b w:val="0"/>
        </w:rPr>
      </w:pPr>
      <w:bookmarkStart w:id="8" w:name="_Toc52459517"/>
      <w:r w:rsidRPr="005E4BAE">
        <w:rPr>
          <w:rStyle w:val="Heading1Char"/>
          <w:b/>
        </w:rPr>
        <w:t xml:space="preserve">Helpful </w:t>
      </w:r>
      <w:r w:rsidR="006E2E5A" w:rsidRPr="005E4BAE">
        <w:rPr>
          <w:rStyle w:val="Heading1Char"/>
          <w:b/>
        </w:rPr>
        <w:t>Links</w:t>
      </w:r>
      <w:bookmarkEnd w:id="8"/>
    </w:p>
    <w:p w14:paraId="7DF7401F" w14:textId="77777777" w:rsidR="001F4C11" w:rsidRDefault="001F4C11" w:rsidP="001F4C11">
      <w:pPr>
        <w:rPr>
          <w:b/>
        </w:rPr>
      </w:pPr>
    </w:p>
    <w:p w14:paraId="1163E072" w14:textId="0C54D170" w:rsidR="005E1662" w:rsidRPr="00AD69AF" w:rsidRDefault="005E1662" w:rsidP="00AD69AF">
      <w:pPr>
        <w:pStyle w:val="Heading2"/>
      </w:pPr>
      <w:bookmarkStart w:id="9" w:name="_Toc52459518"/>
      <w:r w:rsidRPr="00AD69AF">
        <w:t>Government and State Sporting Associations</w:t>
      </w:r>
      <w:bookmarkEnd w:id="9"/>
    </w:p>
    <w:p w14:paraId="691A5281" w14:textId="77777777" w:rsidR="007742BC" w:rsidRDefault="007742BC" w:rsidP="007742BC"/>
    <w:p w14:paraId="31DC1B3F" w14:textId="0517DE6E" w:rsidR="007742BC" w:rsidRPr="007742BC" w:rsidRDefault="00FE3F06" w:rsidP="007742BC">
      <w:hyperlink r:id="rId27" w:history="1">
        <w:r w:rsidR="007742BC" w:rsidRPr="007742BC">
          <w:rPr>
            <w:rStyle w:val="Hyperlink"/>
          </w:rPr>
          <w:t>Sport and Recreation Victoria - State Sporting Associations</w:t>
        </w:r>
      </w:hyperlink>
    </w:p>
    <w:p w14:paraId="3FA64091" w14:textId="77777777" w:rsidR="005E1662" w:rsidRDefault="005E1662" w:rsidP="001F4C11"/>
    <w:p w14:paraId="6807DBA2" w14:textId="31F390A4" w:rsidR="005E1662" w:rsidRDefault="00FE3F06" w:rsidP="005E1662">
      <w:hyperlink r:id="rId28" w:history="1">
        <w:r w:rsidR="00FB22F3">
          <w:rPr>
            <w:rStyle w:val="Hyperlink"/>
          </w:rPr>
          <w:t>COVID</w:t>
        </w:r>
        <w:r w:rsidR="006D22F6" w:rsidRPr="006D22F6">
          <w:rPr>
            <w:rStyle w:val="Hyperlink"/>
          </w:rPr>
          <w:t xml:space="preserve"> Safe-App</w:t>
        </w:r>
      </w:hyperlink>
    </w:p>
    <w:p w14:paraId="1081B158" w14:textId="77777777" w:rsidR="005E1662" w:rsidRDefault="005E1662" w:rsidP="001F4C11"/>
    <w:p w14:paraId="0E794572" w14:textId="7E984D84" w:rsidR="001F4C11" w:rsidRDefault="00FE3F06" w:rsidP="001F4C11">
      <w:hyperlink r:id="rId29" w:history="1">
        <w:r w:rsidR="006D22F6" w:rsidRPr="006D22F6">
          <w:rPr>
            <w:rStyle w:val="Hyperlink"/>
          </w:rPr>
          <w:t>Department of Health and Human Services COVID 19</w:t>
        </w:r>
      </w:hyperlink>
    </w:p>
    <w:p w14:paraId="1224C688" w14:textId="77777777" w:rsidR="006D22F6" w:rsidRDefault="006D22F6" w:rsidP="001F4C11"/>
    <w:p w14:paraId="575F3A2A" w14:textId="5B2CFA4E" w:rsidR="001F4C11" w:rsidRDefault="00FE3F06" w:rsidP="001F4C11">
      <w:pPr>
        <w:rPr>
          <w:rStyle w:val="Hyperlink"/>
        </w:rPr>
      </w:pPr>
      <w:hyperlink r:id="rId30" w:history="1">
        <w:r w:rsidR="007948C5" w:rsidRPr="007948C5">
          <w:rPr>
            <w:rStyle w:val="Hyperlink"/>
          </w:rPr>
          <w:t>AFL Victoria - Return to Play</w:t>
        </w:r>
      </w:hyperlink>
    </w:p>
    <w:p w14:paraId="678B57AD" w14:textId="77777777" w:rsidR="007948C5" w:rsidRDefault="007948C5" w:rsidP="001F4C11">
      <w:pPr>
        <w:rPr>
          <w:rStyle w:val="Hyperlink"/>
        </w:rPr>
      </w:pPr>
    </w:p>
    <w:p w14:paraId="18059F49" w14:textId="218CB749" w:rsidR="001F4C11" w:rsidRDefault="00FE3F06" w:rsidP="001F4C11">
      <w:hyperlink r:id="rId31" w:history="1">
        <w:r w:rsidR="00BA2E96" w:rsidRPr="00BA2E96">
          <w:rPr>
            <w:rStyle w:val="Hyperlink"/>
          </w:rPr>
          <w:t>Athletics Victoria</w:t>
        </w:r>
      </w:hyperlink>
    </w:p>
    <w:p w14:paraId="2E602E82" w14:textId="77777777" w:rsidR="00BA2E96" w:rsidRDefault="00BA2E96" w:rsidP="001F4C11"/>
    <w:p w14:paraId="7C4088D6" w14:textId="00666788" w:rsidR="001F4C11" w:rsidRDefault="00FE3F06" w:rsidP="001F4C11">
      <w:pPr>
        <w:rPr>
          <w:rStyle w:val="Hyperlink"/>
        </w:rPr>
      </w:pPr>
      <w:hyperlink r:id="rId32" w:history="1">
        <w:r w:rsidR="00BA2E96" w:rsidRPr="00BA2E96">
          <w:rPr>
            <w:rStyle w:val="Hyperlink"/>
          </w:rPr>
          <w:t>Archery Victoria - Return to Play</w:t>
        </w:r>
      </w:hyperlink>
    </w:p>
    <w:p w14:paraId="471E9F9C" w14:textId="77777777" w:rsidR="00502359" w:rsidRDefault="00502359" w:rsidP="001F4C11">
      <w:pPr>
        <w:rPr>
          <w:rStyle w:val="Hyperlink"/>
        </w:rPr>
      </w:pPr>
    </w:p>
    <w:p w14:paraId="1CE91E97" w14:textId="2D92DED2" w:rsidR="001F4C11" w:rsidRDefault="00FE3F06" w:rsidP="001F4C11">
      <w:pPr>
        <w:rPr>
          <w:rStyle w:val="Hyperlink"/>
        </w:rPr>
      </w:pPr>
      <w:hyperlink r:id="rId33" w:history="1">
        <w:r w:rsidR="00502359" w:rsidRPr="00502359">
          <w:rPr>
            <w:rStyle w:val="Hyperlink"/>
          </w:rPr>
          <w:t>Baseball Victoria - Covid-19 Updates</w:t>
        </w:r>
      </w:hyperlink>
    </w:p>
    <w:p w14:paraId="767ADF66" w14:textId="77777777" w:rsidR="00502359" w:rsidRDefault="00502359" w:rsidP="001F4C11">
      <w:pPr>
        <w:rPr>
          <w:rStyle w:val="Hyperlink"/>
        </w:rPr>
      </w:pPr>
    </w:p>
    <w:p w14:paraId="689DBDA1" w14:textId="1C067DB9" w:rsidR="001F4C11" w:rsidRDefault="00FE3F06" w:rsidP="001F4C11">
      <w:hyperlink r:id="rId34" w:history="1">
        <w:r w:rsidR="0092203D" w:rsidRPr="0092203D">
          <w:rPr>
            <w:rStyle w:val="Hyperlink"/>
          </w:rPr>
          <w:t>Bowls Victoria</w:t>
        </w:r>
      </w:hyperlink>
    </w:p>
    <w:p w14:paraId="4AD46E51" w14:textId="77777777" w:rsidR="0092203D" w:rsidRDefault="0092203D" w:rsidP="001F4C11"/>
    <w:p w14:paraId="4D548E89" w14:textId="53D3C14C" w:rsidR="00502359" w:rsidRDefault="00FE3F06" w:rsidP="001F4C11">
      <w:pPr>
        <w:rPr>
          <w:rStyle w:val="Hyperlink"/>
        </w:rPr>
      </w:pPr>
      <w:hyperlink r:id="rId35" w:history="1">
        <w:r w:rsidR="00416968" w:rsidRPr="00416968">
          <w:rPr>
            <w:rStyle w:val="Hyperlink"/>
          </w:rPr>
          <w:t>Croquet Victoria</w:t>
        </w:r>
      </w:hyperlink>
    </w:p>
    <w:p w14:paraId="170EB861" w14:textId="77777777" w:rsidR="00416968" w:rsidRDefault="00416968" w:rsidP="001F4C11">
      <w:pPr>
        <w:rPr>
          <w:rStyle w:val="Hyperlink"/>
        </w:rPr>
      </w:pPr>
    </w:p>
    <w:p w14:paraId="3AD0929F" w14:textId="4A381A77" w:rsidR="001F4C11" w:rsidRDefault="00FE3F06" w:rsidP="001F4C11">
      <w:pPr>
        <w:rPr>
          <w:rStyle w:val="Hyperlink"/>
        </w:rPr>
      </w:pPr>
      <w:hyperlink r:id="rId36" w:history="1">
        <w:r w:rsidR="00502359" w:rsidRPr="00502359">
          <w:rPr>
            <w:rStyle w:val="Hyperlink"/>
          </w:rPr>
          <w:t>Football Victoria</w:t>
        </w:r>
      </w:hyperlink>
    </w:p>
    <w:p w14:paraId="0DE11EF0" w14:textId="77777777" w:rsidR="00502359" w:rsidRDefault="00502359" w:rsidP="001F4C11">
      <w:pPr>
        <w:rPr>
          <w:rStyle w:val="Hyperlink"/>
        </w:rPr>
      </w:pPr>
    </w:p>
    <w:p w14:paraId="3849C2DE" w14:textId="511AD819" w:rsidR="001F4C11" w:rsidRDefault="00FE3F06" w:rsidP="001F4C11">
      <w:hyperlink r:id="rId37" w:history="1">
        <w:r w:rsidR="00502359" w:rsidRPr="00502359">
          <w:rPr>
            <w:rStyle w:val="Hyperlink"/>
          </w:rPr>
          <w:t>Hockey Victoria</w:t>
        </w:r>
      </w:hyperlink>
    </w:p>
    <w:p w14:paraId="106C873A" w14:textId="77777777" w:rsidR="00502359" w:rsidRDefault="00502359" w:rsidP="001F4C11"/>
    <w:p w14:paraId="12CF78C5" w14:textId="13A543C9" w:rsidR="001F4C11" w:rsidRDefault="00FE3F06" w:rsidP="001F4C11">
      <w:pPr>
        <w:rPr>
          <w:rStyle w:val="Hyperlink"/>
        </w:rPr>
      </w:pPr>
      <w:hyperlink r:id="rId38" w:history="1">
        <w:r w:rsidR="00502359" w:rsidRPr="00502359">
          <w:rPr>
            <w:rStyle w:val="Hyperlink"/>
          </w:rPr>
          <w:t>Lacrosse Victoria</w:t>
        </w:r>
      </w:hyperlink>
    </w:p>
    <w:p w14:paraId="46262FCA" w14:textId="77777777" w:rsidR="00502359" w:rsidRDefault="00502359" w:rsidP="001F4C11">
      <w:pPr>
        <w:rPr>
          <w:rStyle w:val="Hyperlink"/>
        </w:rPr>
      </w:pPr>
    </w:p>
    <w:p w14:paraId="5A5C4D7B" w14:textId="025F6A31" w:rsidR="001F4C11" w:rsidRDefault="00FE3F06" w:rsidP="001F4C11">
      <w:hyperlink r:id="rId39" w:history="1">
        <w:r w:rsidR="00FB22F3">
          <w:rPr>
            <w:rStyle w:val="Hyperlink"/>
          </w:rPr>
          <w:t>Netball Victoria - COVIC</w:t>
        </w:r>
        <w:r w:rsidR="00502359" w:rsidRPr="00502359">
          <w:rPr>
            <w:rStyle w:val="Hyperlink"/>
          </w:rPr>
          <w:t xml:space="preserve"> 19 Information</w:t>
        </w:r>
      </w:hyperlink>
    </w:p>
    <w:p w14:paraId="00F5BA8A" w14:textId="77777777" w:rsidR="00D37CB2" w:rsidRPr="007C051D" w:rsidRDefault="00D37CB2" w:rsidP="001F4C11"/>
    <w:p w14:paraId="71844FE5" w14:textId="3E185B08" w:rsidR="001F4C11" w:rsidRDefault="00FE3F06" w:rsidP="001F4C11">
      <w:hyperlink r:id="rId40" w:history="1">
        <w:r w:rsidR="00FB22F3">
          <w:rPr>
            <w:rStyle w:val="Hyperlink"/>
          </w:rPr>
          <w:t>Rugby Victoria - COVID</w:t>
        </w:r>
        <w:r w:rsidR="00D37CB2" w:rsidRPr="00D37CB2">
          <w:rPr>
            <w:rStyle w:val="Hyperlink"/>
          </w:rPr>
          <w:t xml:space="preserve"> 19 Updates</w:t>
        </w:r>
      </w:hyperlink>
    </w:p>
    <w:p w14:paraId="517BA647" w14:textId="77777777" w:rsidR="00D37CB2" w:rsidRDefault="00D37CB2" w:rsidP="001F4C11"/>
    <w:p w14:paraId="7DAB59B3" w14:textId="029C830F" w:rsidR="00416968" w:rsidRDefault="00FE3F06" w:rsidP="001F4C11">
      <w:hyperlink r:id="rId41" w:history="1">
        <w:r w:rsidR="00416968" w:rsidRPr="00416968">
          <w:rPr>
            <w:rStyle w:val="Hyperlink"/>
          </w:rPr>
          <w:t>Tennis Victoria</w:t>
        </w:r>
      </w:hyperlink>
    </w:p>
    <w:p w14:paraId="495C90BE" w14:textId="77777777" w:rsidR="00416968" w:rsidRDefault="00416968" w:rsidP="001F4C11"/>
    <w:p w14:paraId="63698175" w14:textId="77777777" w:rsidR="00D1115E" w:rsidRDefault="00D1115E" w:rsidP="001F4C11">
      <w:pPr>
        <w:rPr>
          <w:ins w:id="10" w:author="Verity Wignall" w:date="2020-10-01T15:47:00Z"/>
          <w:i/>
        </w:rPr>
      </w:pPr>
    </w:p>
    <w:p w14:paraId="02FD0290" w14:textId="77777777" w:rsidR="00201EF8" w:rsidRDefault="00201EF8" w:rsidP="001F4C11">
      <w:pPr>
        <w:rPr>
          <w:ins w:id="11" w:author="Verity Wignall" w:date="2020-10-01T15:47:00Z"/>
          <w:i/>
        </w:rPr>
      </w:pPr>
    </w:p>
    <w:p w14:paraId="3F57F1AE" w14:textId="77777777" w:rsidR="00201EF8" w:rsidRDefault="00201EF8" w:rsidP="001F4C11">
      <w:pPr>
        <w:rPr>
          <w:i/>
        </w:rPr>
      </w:pPr>
    </w:p>
    <w:p w14:paraId="4C08220C" w14:textId="5F53827D" w:rsidR="00DB46C4" w:rsidRPr="00AD69AF" w:rsidRDefault="0001105E" w:rsidP="00AD69AF">
      <w:pPr>
        <w:pStyle w:val="Heading2"/>
      </w:pPr>
      <w:bookmarkStart w:id="12" w:name="_Toc52459519"/>
      <w:r>
        <w:t>Financial S</w:t>
      </w:r>
      <w:r w:rsidR="00DB46C4" w:rsidRPr="00AD69AF">
        <w:t>upport</w:t>
      </w:r>
      <w:bookmarkEnd w:id="12"/>
    </w:p>
    <w:p w14:paraId="6F0F151A" w14:textId="77777777" w:rsidR="00DB46C4" w:rsidRDefault="00DB46C4" w:rsidP="001F4C11">
      <w:pPr>
        <w:rPr>
          <w:i/>
        </w:rPr>
      </w:pPr>
    </w:p>
    <w:p w14:paraId="30A9721E" w14:textId="77777777" w:rsidR="00DB46C4" w:rsidRPr="00C214F6" w:rsidRDefault="00DB46C4" w:rsidP="00DB46C4">
      <w:pPr>
        <w:spacing w:line="240" w:lineRule="atLeast"/>
        <w:jc w:val="both"/>
        <w:rPr>
          <w:rFonts w:cs="Arial"/>
        </w:rPr>
      </w:pPr>
      <w:r w:rsidRPr="00C214F6">
        <w:rPr>
          <w:rFonts w:cs="Arial"/>
        </w:rPr>
        <w:t>Given the current COVID-19 pandemic, Council has been considering a number of ways to assist community groups that have been impacted.</w:t>
      </w:r>
    </w:p>
    <w:p w14:paraId="6F8BC37C" w14:textId="77777777" w:rsidR="00DB46C4" w:rsidRPr="00C214F6" w:rsidRDefault="00DB46C4" w:rsidP="00DB46C4">
      <w:pPr>
        <w:spacing w:line="240" w:lineRule="atLeast"/>
        <w:jc w:val="both"/>
        <w:rPr>
          <w:rFonts w:cs="Arial"/>
          <w:b/>
        </w:rPr>
      </w:pPr>
    </w:p>
    <w:p w14:paraId="5FD75D0A" w14:textId="5BAFF4CE" w:rsidR="00DB46C4" w:rsidRPr="00C214F6" w:rsidRDefault="00DB46C4" w:rsidP="00DB46C4">
      <w:pPr>
        <w:rPr>
          <w:rFonts w:cs="Arial"/>
        </w:rPr>
      </w:pPr>
      <w:r w:rsidRPr="00C214F6">
        <w:rPr>
          <w:rFonts w:cs="Arial"/>
        </w:rPr>
        <w:t>We are aware that sports clubs within Boroondara have been significantly impacted by COVID-19 for a number of reasons, including lost revenue from reduced membership fees, reduced game day takings (BBQ,</w:t>
      </w:r>
      <w:r w:rsidR="00C81CF6">
        <w:rPr>
          <w:rFonts w:cs="Arial"/>
        </w:rPr>
        <w:t xml:space="preserve"> canteen sales,</w:t>
      </w:r>
      <w:r w:rsidRPr="00C214F6">
        <w:rPr>
          <w:rFonts w:cs="Arial"/>
        </w:rPr>
        <w:t xml:space="preserve"> club shops etc</w:t>
      </w:r>
      <w:r w:rsidR="00E51987">
        <w:rPr>
          <w:rFonts w:cs="Arial"/>
        </w:rPr>
        <w:t>.</w:t>
      </w:r>
      <w:r w:rsidRPr="00C214F6">
        <w:rPr>
          <w:rFonts w:cs="Arial"/>
        </w:rPr>
        <w:t xml:space="preserve">) and the loss of sponsorship money. We also understand that clubs will see increased expenses, including for additional cleaning and hygiene practices as you get back up and running. </w:t>
      </w:r>
    </w:p>
    <w:p w14:paraId="64191F2C" w14:textId="77777777" w:rsidR="00DB46C4" w:rsidRPr="00C214F6" w:rsidRDefault="00DB46C4" w:rsidP="00DB46C4">
      <w:pPr>
        <w:rPr>
          <w:rFonts w:cs="Arial"/>
        </w:rPr>
      </w:pPr>
    </w:p>
    <w:p w14:paraId="35B31E40" w14:textId="3F6D9538" w:rsidR="00DB46C4" w:rsidRPr="00201EF8" w:rsidRDefault="00DB46C4" w:rsidP="00DB46C4">
      <w:pPr>
        <w:rPr>
          <w:rFonts w:cs="Arial"/>
        </w:rPr>
      </w:pPr>
      <w:r w:rsidRPr="00C214F6">
        <w:rPr>
          <w:rFonts w:cs="Arial"/>
        </w:rPr>
        <w:t xml:space="preserve">As you are aware, the City of Boroondara is already assisting clubs by freezing lease and licence payments for a period of time. </w:t>
      </w:r>
      <w:r w:rsidR="00BE73AF">
        <w:rPr>
          <w:rFonts w:cs="Arial"/>
        </w:rPr>
        <w:t xml:space="preserve">Winter season allocated clubs have had their 2020 fees waived this season regardless of whether matches and training returns this season. </w:t>
      </w:r>
      <w:r w:rsidR="0001105E" w:rsidRPr="00201EF8">
        <w:rPr>
          <w:rFonts w:cs="Arial"/>
        </w:rPr>
        <w:t>In addition to the above, the Victorian Government’s let</w:t>
      </w:r>
      <w:r w:rsidR="00483F35">
        <w:rPr>
          <w:rFonts w:cs="Arial"/>
        </w:rPr>
        <w:t>’</w:t>
      </w:r>
      <w:r w:rsidR="0001105E" w:rsidRPr="00201EF8">
        <w:rPr>
          <w:rFonts w:cs="Arial"/>
        </w:rPr>
        <w:t xml:space="preserve">s stay connected’ scheme may be of interest: </w:t>
      </w:r>
      <w:hyperlink r:id="rId42" w:history="1">
        <w:r w:rsidR="0001105E" w:rsidRPr="00201EF8">
          <w:rPr>
            <w:rStyle w:val="Hyperlink"/>
            <w:rFonts w:cs="Arial"/>
          </w:rPr>
          <w:t>https://www.suburbandevelopment.vic.gov.au/grants/lets-stay-connected</w:t>
        </w:r>
      </w:hyperlink>
      <w:r w:rsidR="0001105E" w:rsidRPr="00201EF8">
        <w:rPr>
          <w:rFonts w:cs="Arial"/>
        </w:rPr>
        <w:t xml:space="preserve"> </w:t>
      </w:r>
    </w:p>
    <w:p w14:paraId="15B089B5" w14:textId="77777777" w:rsidR="0001105E" w:rsidRPr="00201EF8" w:rsidRDefault="0001105E" w:rsidP="00DB46C4">
      <w:pPr>
        <w:rPr>
          <w:rFonts w:cs="Arial"/>
        </w:rPr>
      </w:pPr>
    </w:p>
    <w:p w14:paraId="309FABCA" w14:textId="7D7A0B41" w:rsidR="0001105E" w:rsidRPr="00483F35" w:rsidRDefault="0001105E" w:rsidP="00DB46C4">
      <w:pPr>
        <w:rPr>
          <w:rFonts w:cs="Arial"/>
        </w:rPr>
      </w:pPr>
      <w:r w:rsidRPr="00201EF8">
        <w:rPr>
          <w:rFonts w:cs="Arial"/>
        </w:rPr>
        <w:t xml:space="preserve">Vic Sport has also compiled a list of a range of grants that clubs can access at the moment. See - </w:t>
      </w:r>
      <w:hyperlink r:id="rId43" w:history="1">
        <w:r w:rsidRPr="00201EF8">
          <w:rPr>
            <w:rStyle w:val="Hyperlink"/>
            <w:rFonts w:cs="Arial"/>
          </w:rPr>
          <w:t>link</w:t>
        </w:r>
      </w:hyperlink>
    </w:p>
    <w:p w14:paraId="34D321DC" w14:textId="77777777" w:rsidR="0001105E" w:rsidRPr="00483F35" w:rsidRDefault="0001105E" w:rsidP="00DB46C4">
      <w:pPr>
        <w:rPr>
          <w:rFonts w:cs="Arial"/>
          <w:sz w:val="22"/>
        </w:rPr>
      </w:pPr>
    </w:p>
    <w:p w14:paraId="4E0EC91A" w14:textId="2845DA77" w:rsidR="0001105E" w:rsidRPr="0001105E" w:rsidRDefault="0001105E" w:rsidP="00DB46C4">
      <w:pPr>
        <w:rPr>
          <w:rFonts w:cs="Arial"/>
          <w:szCs w:val="24"/>
        </w:rPr>
      </w:pPr>
      <w:r w:rsidRPr="00201EF8">
        <w:rPr>
          <w:rFonts w:cs="Arial"/>
          <w:szCs w:val="24"/>
        </w:rPr>
        <w:t>Please reach out if you want support in submitting grant applications</w:t>
      </w:r>
    </w:p>
    <w:p w14:paraId="339C3B37" w14:textId="77777777" w:rsidR="00DB46C4" w:rsidRPr="00BA270A" w:rsidRDefault="00DB46C4" w:rsidP="00DB46C4">
      <w:pPr>
        <w:rPr>
          <w:rFonts w:cs="Arial"/>
          <w:sz w:val="22"/>
        </w:rPr>
      </w:pPr>
    </w:p>
    <w:p w14:paraId="0B988F24" w14:textId="68571C8F" w:rsidR="001F4C11" w:rsidRPr="00AD69AF" w:rsidRDefault="006E2E5A" w:rsidP="00AD69AF">
      <w:pPr>
        <w:pStyle w:val="Heading2"/>
      </w:pPr>
      <w:bookmarkStart w:id="13" w:name="_Toc52459520"/>
      <w:r w:rsidRPr="00AD69AF">
        <w:t>Keeping fit at home</w:t>
      </w:r>
      <w:bookmarkEnd w:id="13"/>
    </w:p>
    <w:p w14:paraId="76B8099A" w14:textId="77777777" w:rsidR="001F4C11" w:rsidRPr="00706D2F" w:rsidRDefault="001F4C11" w:rsidP="001F4C11">
      <w:pPr>
        <w:rPr>
          <w:rStyle w:val="Hyperlink"/>
          <w:color w:val="auto"/>
        </w:rPr>
      </w:pPr>
    </w:p>
    <w:p w14:paraId="0D555BA0" w14:textId="77777777" w:rsidR="006E2E5A" w:rsidRPr="00C16680" w:rsidRDefault="006E2E5A" w:rsidP="006E2E5A">
      <w:r w:rsidRPr="00C16680">
        <w:t>Please see below links to some great free workouts provided by The Body Coach TV.</w:t>
      </w:r>
    </w:p>
    <w:p w14:paraId="1EA8B436" w14:textId="77777777" w:rsidR="006E2E5A" w:rsidRPr="007C051D" w:rsidRDefault="006E2E5A" w:rsidP="006E2E5A">
      <w:pPr>
        <w:rPr>
          <w:b/>
          <w:bCs/>
        </w:rPr>
      </w:pPr>
    </w:p>
    <w:p w14:paraId="4916401A" w14:textId="043C1156" w:rsidR="006E2E5A" w:rsidRPr="006E2E5A" w:rsidRDefault="006E2E5A" w:rsidP="006E2E5A">
      <w:pPr>
        <w:rPr>
          <w:bCs/>
          <w:u w:val="single"/>
        </w:rPr>
      </w:pPr>
      <w:r w:rsidRPr="006E2E5A">
        <w:rPr>
          <w:bCs/>
          <w:u w:val="single"/>
        </w:rPr>
        <w:t xml:space="preserve">10 Minute Home Chair Workout </w:t>
      </w:r>
      <w:r w:rsidR="00505922" w:rsidRPr="006E2E5A">
        <w:rPr>
          <w:bCs/>
          <w:u w:val="single"/>
        </w:rPr>
        <w:t>for</w:t>
      </w:r>
      <w:r w:rsidRPr="006E2E5A">
        <w:rPr>
          <w:bCs/>
          <w:u w:val="single"/>
        </w:rPr>
        <w:t xml:space="preserve"> Seniors</w:t>
      </w:r>
    </w:p>
    <w:p w14:paraId="75A60008" w14:textId="77777777" w:rsidR="006E2E5A" w:rsidRPr="007C051D" w:rsidRDefault="006E2E5A" w:rsidP="006E2E5A">
      <w:pPr>
        <w:rPr>
          <w:bCs/>
        </w:rPr>
      </w:pPr>
      <w:r w:rsidRPr="006E2E5A">
        <w:rPr>
          <w:bCs/>
        </w:rPr>
        <w:t xml:space="preserve">Link </w:t>
      </w:r>
      <w:hyperlink r:id="rId44" w:history="1">
        <w:r w:rsidRPr="006E2E5A">
          <w:rPr>
            <w:rStyle w:val="Hyperlink"/>
            <w:bCs/>
          </w:rPr>
          <w:t>here</w:t>
        </w:r>
      </w:hyperlink>
    </w:p>
    <w:p w14:paraId="7C5C23E5" w14:textId="77777777" w:rsidR="006E2E5A" w:rsidRPr="007C051D" w:rsidRDefault="006E2E5A" w:rsidP="006E2E5A">
      <w:pPr>
        <w:rPr>
          <w:bCs/>
        </w:rPr>
      </w:pPr>
    </w:p>
    <w:p w14:paraId="75DA0518" w14:textId="77777777" w:rsidR="006E2E5A" w:rsidRPr="006E2E5A" w:rsidRDefault="006E2E5A" w:rsidP="006E2E5A">
      <w:pPr>
        <w:rPr>
          <w:bCs/>
          <w:u w:val="single"/>
        </w:rPr>
      </w:pPr>
      <w:r w:rsidRPr="006E2E5A">
        <w:rPr>
          <w:bCs/>
          <w:u w:val="single"/>
        </w:rPr>
        <w:t>5 Minute Move - Kids Workout 1</w:t>
      </w:r>
    </w:p>
    <w:p w14:paraId="48026221" w14:textId="77777777" w:rsidR="006E2E5A" w:rsidRPr="007C051D" w:rsidRDefault="006E2E5A" w:rsidP="006E2E5A">
      <w:pPr>
        <w:rPr>
          <w:bCs/>
        </w:rPr>
      </w:pPr>
      <w:r w:rsidRPr="006E2E5A">
        <w:rPr>
          <w:bCs/>
        </w:rPr>
        <w:t xml:space="preserve">Link </w:t>
      </w:r>
      <w:hyperlink r:id="rId45" w:history="1">
        <w:r w:rsidRPr="006E2E5A">
          <w:rPr>
            <w:rStyle w:val="Hyperlink"/>
            <w:bCs/>
          </w:rPr>
          <w:t>here</w:t>
        </w:r>
      </w:hyperlink>
    </w:p>
    <w:p w14:paraId="1E7B61EF" w14:textId="77777777" w:rsidR="006E2E5A" w:rsidRPr="007C051D" w:rsidRDefault="006E2E5A" w:rsidP="006E2E5A">
      <w:pPr>
        <w:rPr>
          <w:bCs/>
        </w:rPr>
      </w:pPr>
    </w:p>
    <w:p w14:paraId="7E68CE69" w14:textId="77777777" w:rsidR="006E2E5A" w:rsidRPr="006E2E5A" w:rsidRDefault="006E2E5A" w:rsidP="006E2E5A">
      <w:pPr>
        <w:rPr>
          <w:bCs/>
          <w:u w:val="single"/>
        </w:rPr>
      </w:pPr>
      <w:r w:rsidRPr="006E2E5A">
        <w:rPr>
          <w:bCs/>
          <w:u w:val="single"/>
        </w:rPr>
        <w:t>20 Minute FULL BODY Home HIIT</w:t>
      </w:r>
    </w:p>
    <w:p w14:paraId="15C38204" w14:textId="77777777" w:rsidR="00DB46C4" w:rsidRPr="00DB46C4" w:rsidRDefault="006E2E5A" w:rsidP="006E2E5A">
      <w:pPr>
        <w:rPr>
          <w:bCs/>
          <w:color w:val="0000FF" w:themeColor="hyperlink"/>
          <w:u w:val="single"/>
        </w:rPr>
      </w:pPr>
      <w:r w:rsidRPr="006E2E5A">
        <w:rPr>
          <w:bCs/>
        </w:rPr>
        <w:t xml:space="preserve">Link </w:t>
      </w:r>
      <w:hyperlink r:id="rId46" w:history="1">
        <w:r w:rsidRPr="006E2E5A">
          <w:rPr>
            <w:rStyle w:val="Hyperlink"/>
            <w:bCs/>
          </w:rPr>
          <w:t>here</w:t>
        </w:r>
      </w:hyperlink>
    </w:p>
    <w:p w14:paraId="085F8E47" w14:textId="77777777" w:rsidR="001F4C11" w:rsidRDefault="001F4C11" w:rsidP="001F4C11">
      <w:pPr>
        <w:rPr>
          <w:rStyle w:val="Hyperlink"/>
          <w:color w:val="auto"/>
        </w:rPr>
      </w:pPr>
    </w:p>
    <w:p w14:paraId="5F4068F6" w14:textId="77777777" w:rsidR="00901FD1" w:rsidRPr="00706D2F" w:rsidRDefault="00901FD1" w:rsidP="001F4C11">
      <w:pPr>
        <w:rPr>
          <w:rStyle w:val="Hyperlink"/>
          <w:color w:val="auto"/>
        </w:rPr>
      </w:pPr>
    </w:p>
    <w:p w14:paraId="77F9BD06" w14:textId="77777777" w:rsidR="006E2E5A" w:rsidRDefault="006E2E5A" w:rsidP="00FF0271">
      <w:pPr>
        <w:pStyle w:val="Heading1"/>
      </w:pPr>
      <w:bookmarkStart w:id="14" w:name="_Toc52459521"/>
      <w:r>
        <w:t>Operations</w:t>
      </w:r>
      <w:bookmarkEnd w:id="14"/>
      <w:r>
        <w:t xml:space="preserve"> </w:t>
      </w:r>
    </w:p>
    <w:p w14:paraId="42D5821F" w14:textId="77777777" w:rsidR="006E2E5A" w:rsidRDefault="006E2E5A" w:rsidP="006E2E5A">
      <w:pPr>
        <w:rPr>
          <w:b/>
        </w:rPr>
      </w:pPr>
    </w:p>
    <w:p w14:paraId="2756F280" w14:textId="77777777" w:rsidR="00901FD1" w:rsidRPr="00201EF8" w:rsidRDefault="00901FD1" w:rsidP="00901FD1">
      <w:pPr>
        <w:pStyle w:val="Heading2"/>
      </w:pPr>
      <w:bookmarkStart w:id="15" w:name="_Toc52459522"/>
      <w:r w:rsidRPr="00201EF8">
        <w:t>2020/21 Summer allocations</w:t>
      </w:r>
      <w:bookmarkEnd w:id="15"/>
      <w:r w:rsidRPr="00201EF8">
        <w:t xml:space="preserve"> </w:t>
      </w:r>
    </w:p>
    <w:p w14:paraId="4DA1D4E4" w14:textId="77777777" w:rsidR="00901FD1" w:rsidRPr="00201EF8" w:rsidRDefault="00901FD1" w:rsidP="00901FD1">
      <w:pPr>
        <w:rPr>
          <w:bCs/>
        </w:rPr>
      </w:pPr>
    </w:p>
    <w:p w14:paraId="5471181A" w14:textId="77777777" w:rsidR="00901FD1" w:rsidRPr="00201EF8" w:rsidRDefault="00901FD1" w:rsidP="00901FD1">
      <w:pPr>
        <w:rPr>
          <w:bCs/>
        </w:rPr>
      </w:pPr>
      <w:r w:rsidRPr="00201EF8">
        <w:rPr>
          <w:bCs/>
        </w:rPr>
        <w:t xml:space="preserve">In line with the current Victorian Government’s COVID-19 restrictions, training and matches are not permitted to occur for community sporting clubs. These restrictions are in place from 2 August 2020 and it is hard to predict how any future restrictions will impact the upcoming 2020-21 summer season. Clubs and groups will however, be able to submit their 2020/21 summer allocation in preparation for the upcoming season. </w:t>
      </w:r>
    </w:p>
    <w:p w14:paraId="11B67F28" w14:textId="77777777" w:rsidR="00901FD1" w:rsidRPr="00201EF8" w:rsidRDefault="00901FD1" w:rsidP="00901FD1">
      <w:pPr>
        <w:tabs>
          <w:tab w:val="left" w:pos="916"/>
        </w:tabs>
        <w:rPr>
          <w:bCs/>
        </w:rPr>
      </w:pPr>
      <w:r w:rsidRPr="00201EF8">
        <w:rPr>
          <w:bCs/>
        </w:rPr>
        <w:tab/>
      </w:r>
    </w:p>
    <w:p w14:paraId="2138CF9D" w14:textId="77777777" w:rsidR="00901FD1" w:rsidRPr="00483F35" w:rsidRDefault="00901FD1" w:rsidP="00901FD1">
      <w:pPr>
        <w:rPr>
          <w:b/>
          <w:bCs/>
        </w:rPr>
      </w:pPr>
      <w:r w:rsidRPr="00201EF8">
        <w:t>The seasonal application process on IMS will open for the 2020-21 summer season on Monday 3 August 2020</w:t>
      </w:r>
      <w:r w:rsidRPr="00201EF8">
        <w:rPr>
          <w:color w:val="1F497D"/>
        </w:rPr>
        <w:t xml:space="preserve"> </w:t>
      </w:r>
      <w:r w:rsidRPr="00201EF8">
        <w:rPr>
          <w:color w:val="000000" w:themeColor="text1"/>
        </w:rPr>
        <w:t>and will close on Monday 31 August 2020.</w:t>
      </w:r>
      <w:r w:rsidRPr="00201EF8">
        <w:t>To maximise the efficient use of council grounds, Council will be working with the relevant associations to ensure allocated grounds are being utilised accordingly.</w:t>
      </w:r>
    </w:p>
    <w:p w14:paraId="1B8188B6" w14:textId="77777777" w:rsidR="00901FD1" w:rsidRPr="00201EF8" w:rsidRDefault="00901FD1" w:rsidP="00901FD1">
      <w:pPr>
        <w:tabs>
          <w:tab w:val="left" w:pos="916"/>
        </w:tabs>
        <w:rPr>
          <w:bCs/>
        </w:rPr>
      </w:pPr>
    </w:p>
    <w:p w14:paraId="1DE2660B" w14:textId="77777777" w:rsidR="00901FD1" w:rsidRPr="00817E61" w:rsidRDefault="00901FD1" w:rsidP="00901FD1">
      <w:pPr>
        <w:rPr>
          <w:bCs/>
        </w:rPr>
      </w:pPr>
      <w:r w:rsidRPr="00201EF8">
        <w:rPr>
          <w:bCs/>
        </w:rPr>
        <w:t>We will work closely with our summer sporting clubs and groups to ensure you can transition back into your facilities as well as training and matches in line with the Victorian Governments ‘return to play’ requirements.</w:t>
      </w:r>
    </w:p>
    <w:p w14:paraId="6F6388EF" w14:textId="77777777" w:rsidR="00901FD1" w:rsidRDefault="00901FD1" w:rsidP="00901FD1"/>
    <w:p w14:paraId="5E197EDC" w14:textId="77777777" w:rsidR="00901FD1" w:rsidRPr="00901FD1" w:rsidRDefault="00901FD1" w:rsidP="00901FD1"/>
    <w:p w14:paraId="13EDAB51" w14:textId="77777777" w:rsidR="006E2E5A" w:rsidRPr="006E2E5A" w:rsidRDefault="006E2E5A" w:rsidP="00FF0271">
      <w:pPr>
        <w:pStyle w:val="Heading2"/>
      </w:pPr>
      <w:bookmarkStart w:id="16" w:name="_Toc52459523"/>
      <w:r w:rsidRPr="006E2E5A">
        <w:t>Membership and Registration Payments</w:t>
      </w:r>
      <w:bookmarkEnd w:id="16"/>
    </w:p>
    <w:p w14:paraId="1FD203EA" w14:textId="77777777" w:rsidR="001F4C11" w:rsidRPr="007C051D" w:rsidRDefault="001F4C11" w:rsidP="001F4C11"/>
    <w:p w14:paraId="56ECF868" w14:textId="77777777" w:rsidR="006E2E5A" w:rsidRDefault="006E2E5A" w:rsidP="006E2E5A">
      <w:r>
        <w:t>This topic is one of great debate and confusion among Clubs at the moment.</w:t>
      </w:r>
    </w:p>
    <w:p w14:paraId="5C0283CC" w14:textId="77777777" w:rsidR="006E2E5A" w:rsidRDefault="006E2E5A" w:rsidP="006E2E5A">
      <w:r>
        <w:t>There is no set answer to how this situation should be treated.</w:t>
      </w:r>
    </w:p>
    <w:p w14:paraId="67871707" w14:textId="77777777" w:rsidR="006E2E5A" w:rsidRDefault="006E2E5A" w:rsidP="006E2E5A">
      <w:r>
        <w:t>The below items may help the Club make an informed decision around financial impacts of registration and membership payments.</w:t>
      </w:r>
      <w:r w:rsidR="00C214F6">
        <w:t xml:space="preserve"> </w:t>
      </w:r>
      <w:r>
        <w:t>It will be important to ensure the Club is clear with members around the approach and process you undertake to make these decisions.</w:t>
      </w:r>
    </w:p>
    <w:p w14:paraId="1C4B18B1" w14:textId="77777777" w:rsidR="00C214F6" w:rsidRDefault="00C214F6" w:rsidP="006E2E5A"/>
    <w:p w14:paraId="07FEF2FB" w14:textId="77777777" w:rsidR="006E2E5A" w:rsidRDefault="006E2E5A" w:rsidP="006E2E5A">
      <w:r>
        <w:t>Things to consider:</w:t>
      </w:r>
    </w:p>
    <w:p w14:paraId="5ABC2EE5" w14:textId="77777777" w:rsidR="006E2E5A" w:rsidRDefault="006E2E5A" w:rsidP="006E2E5A"/>
    <w:p w14:paraId="005FEB60" w14:textId="77777777" w:rsidR="006E2E5A" w:rsidRDefault="006E2E5A" w:rsidP="000905D1">
      <w:pPr>
        <w:pStyle w:val="ListParagraph"/>
        <w:numPr>
          <w:ilvl w:val="0"/>
          <w:numId w:val="11"/>
        </w:numPr>
        <w:spacing w:line="259" w:lineRule="auto"/>
      </w:pPr>
      <w:r>
        <w:t>Consider the length of time members will be without their member benefits.</w:t>
      </w:r>
    </w:p>
    <w:p w14:paraId="7AD56FBA" w14:textId="77777777" w:rsidR="006E2E5A" w:rsidRDefault="006E2E5A" w:rsidP="000905D1">
      <w:pPr>
        <w:pStyle w:val="ListParagraph"/>
        <w:numPr>
          <w:ilvl w:val="0"/>
          <w:numId w:val="11"/>
        </w:numPr>
        <w:spacing w:line="259" w:lineRule="auto"/>
      </w:pPr>
      <w:r>
        <w:t>Review your membership policy and terms and conditions.</w:t>
      </w:r>
    </w:p>
    <w:p w14:paraId="692C3911" w14:textId="77777777" w:rsidR="006E2E5A" w:rsidRDefault="006E2E5A" w:rsidP="000905D1">
      <w:pPr>
        <w:pStyle w:val="ListParagraph"/>
        <w:numPr>
          <w:ilvl w:val="0"/>
          <w:numId w:val="11"/>
        </w:numPr>
        <w:spacing w:line="259" w:lineRule="auto"/>
      </w:pPr>
      <w:r>
        <w:t>Is pro rata membership a possibility?</w:t>
      </w:r>
    </w:p>
    <w:p w14:paraId="60962B33" w14:textId="77777777" w:rsidR="006E2E5A" w:rsidRDefault="006E2E5A" w:rsidP="000905D1">
      <w:pPr>
        <w:pStyle w:val="ListParagraph"/>
        <w:numPr>
          <w:ilvl w:val="0"/>
          <w:numId w:val="11"/>
        </w:numPr>
        <w:spacing w:line="259" w:lineRule="auto"/>
      </w:pPr>
      <w:r>
        <w:t>Consider a special offer to members who do pay their membership this year.</w:t>
      </w:r>
    </w:p>
    <w:p w14:paraId="3AE68E8D" w14:textId="3A737037" w:rsidR="001F4C11" w:rsidRDefault="006E2E5A" w:rsidP="000905D1">
      <w:pPr>
        <w:pStyle w:val="ListParagraph"/>
        <w:numPr>
          <w:ilvl w:val="0"/>
          <w:numId w:val="11"/>
        </w:numPr>
        <w:spacing w:line="259" w:lineRule="auto"/>
      </w:pPr>
      <w:r>
        <w:t>City of Boroondara Individual Participation Grants</w:t>
      </w:r>
      <w:r w:rsidRPr="00C1674C">
        <w:t xml:space="preserve"> </w:t>
      </w:r>
      <w:r w:rsidR="00C214F6">
        <w:t xml:space="preserve">to assist people in paying </w:t>
      </w:r>
      <w:r w:rsidR="00411390">
        <w:t xml:space="preserve">registration/membership </w:t>
      </w:r>
      <w:r w:rsidR="00C214F6">
        <w:t>fees</w:t>
      </w:r>
      <w:r w:rsidR="00706D2F">
        <w:t xml:space="preserve">. For further information or to apply click </w:t>
      </w:r>
      <w:hyperlink r:id="rId47" w:history="1">
        <w:r w:rsidR="00706D2F" w:rsidRPr="00706D2F">
          <w:rPr>
            <w:rStyle w:val="Hyperlink"/>
          </w:rPr>
          <w:t>here</w:t>
        </w:r>
      </w:hyperlink>
      <w:r w:rsidR="00706D2F">
        <w:t>.</w:t>
      </w:r>
    </w:p>
    <w:p w14:paraId="39F7908A" w14:textId="77777777" w:rsidR="001F4C11" w:rsidRDefault="001F4C11" w:rsidP="001F4C11"/>
    <w:p w14:paraId="6970C563" w14:textId="77777777" w:rsidR="006E2E5A" w:rsidRPr="006E2E5A" w:rsidRDefault="006E2E5A" w:rsidP="00FF0271">
      <w:pPr>
        <w:pStyle w:val="Heading2"/>
      </w:pPr>
      <w:bookmarkStart w:id="17" w:name="_Toc52459524"/>
      <w:r w:rsidRPr="006E2E5A">
        <w:t>Annual General Meetings</w:t>
      </w:r>
      <w:bookmarkEnd w:id="17"/>
    </w:p>
    <w:p w14:paraId="26515D34" w14:textId="77777777" w:rsidR="001F4C11" w:rsidRDefault="001F4C11" w:rsidP="001F4C11"/>
    <w:p w14:paraId="1A715F7F" w14:textId="77777777" w:rsidR="006E2E5A" w:rsidRDefault="006E2E5A" w:rsidP="006E2E5A">
      <w:r w:rsidRPr="00482F5C">
        <w:t>The current coronavirus pandemic (COVID-19) has many community clubs and organisations rethinking their Annual General Meeting (AGM) arrangements for 2020.  Below is some helpful information that may assist clubs with AGMs</w:t>
      </w:r>
    </w:p>
    <w:p w14:paraId="13E32F73" w14:textId="77777777" w:rsidR="00383095" w:rsidRDefault="00383095" w:rsidP="006E2E5A"/>
    <w:p w14:paraId="04292C7A" w14:textId="77777777" w:rsidR="006E2E5A" w:rsidRDefault="006E2E5A" w:rsidP="00EA4DFF">
      <w:pPr>
        <w:pStyle w:val="ListParagraph"/>
        <w:numPr>
          <w:ilvl w:val="0"/>
          <w:numId w:val="11"/>
        </w:numPr>
        <w:spacing w:line="259" w:lineRule="auto"/>
        <w:rPr>
          <w:bCs/>
        </w:rPr>
      </w:pPr>
      <w:r w:rsidRPr="006E2E5A">
        <w:rPr>
          <w:bCs/>
        </w:rPr>
        <w:t>Virtual AGMs</w:t>
      </w:r>
    </w:p>
    <w:p w14:paraId="3A9BF1BA" w14:textId="77777777" w:rsidR="006E2E5A" w:rsidRPr="006E2E5A" w:rsidRDefault="006E2E5A" w:rsidP="006E2E5A">
      <w:pPr>
        <w:spacing w:line="259" w:lineRule="auto"/>
        <w:ind w:left="720"/>
        <w:rPr>
          <w:bCs/>
        </w:rPr>
      </w:pPr>
    </w:p>
    <w:p w14:paraId="0B954943" w14:textId="2F65F786" w:rsidR="006E2E5A" w:rsidRPr="00482F5C" w:rsidRDefault="006E2E5A" w:rsidP="006E2E5A">
      <w:pPr>
        <w:ind w:left="720"/>
      </w:pPr>
      <w:r w:rsidRPr="00482F5C">
        <w:t xml:space="preserve">A virtual AGM is a meeting that allows members to attend, vote and ask questions at the AGM through an online platform. The Association Incorporation Reform Act 2012 (Vic) permits AGMs to be conducted using technology, providing every person can hear and be heard. This is regardless of what is written in the organisations constitution, or rules about AGM meetings. </w:t>
      </w:r>
    </w:p>
    <w:p w14:paraId="792836E6" w14:textId="77777777" w:rsidR="006E2E5A" w:rsidRPr="00482F5C" w:rsidRDefault="006E2E5A" w:rsidP="006E2E5A">
      <w:pPr>
        <w:ind w:left="720"/>
      </w:pPr>
    </w:p>
    <w:p w14:paraId="16CF122A" w14:textId="77777777" w:rsidR="006E2E5A" w:rsidRPr="006E2E5A" w:rsidRDefault="006E2E5A" w:rsidP="00EA4DFF">
      <w:pPr>
        <w:pStyle w:val="ListParagraph"/>
        <w:numPr>
          <w:ilvl w:val="0"/>
          <w:numId w:val="11"/>
        </w:numPr>
        <w:spacing w:line="259" w:lineRule="auto"/>
        <w:rPr>
          <w:bCs/>
        </w:rPr>
      </w:pPr>
      <w:r w:rsidRPr="006E2E5A">
        <w:rPr>
          <w:bCs/>
        </w:rPr>
        <w:t xml:space="preserve">AGM Extensions </w:t>
      </w:r>
    </w:p>
    <w:p w14:paraId="20F88B6F" w14:textId="77777777" w:rsidR="006E2E5A" w:rsidRPr="00482F5C" w:rsidRDefault="006E2E5A" w:rsidP="006E2E5A">
      <w:pPr>
        <w:spacing w:line="259" w:lineRule="auto"/>
        <w:ind w:left="720"/>
        <w:rPr>
          <w:b/>
          <w:bCs/>
        </w:rPr>
      </w:pPr>
    </w:p>
    <w:p w14:paraId="7A09E14F" w14:textId="77777777" w:rsidR="006E2E5A" w:rsidRPr="00482F5C" w:rsidRDefault="006E2E5A" w:rsidP="006E2E5A">
      <w:pPr>
        <w:ind w:left="720"/>
      </w:pPr>
      <w:r w:rsidRPr="00482F5C">
        <w:t xml:space="preserve">In Victoria, Incorporated Associations must hold their AGM within five months of the end of their nominated financial year. Consumer Affairs Victoria may grant three month extensions for holding AGMs in exceptional circumstances, including due to COVID-19. Organisations can apply for an extension through </w:t>
      </w:r>
      <w:hyperlink r:id="rId48" w:history="1">
        <w:r w:rsidRPr="00482F5C">
          <w:rPr>
            <w:rStyle w:val="Hyperlink"/>
          </w:rPr>
          <w:t>Consumer Affairs Victoria</w:t>
        </w:r>
      </w:hyperlink>
      <w:r w:rsidRPr="00482F5C">
        <w:t xml:space="preserve">. If organisations are finding it difficult to engage an independent accountant or auditor to review their financial statements due to COVID-19, they can also request an extension to delay the submission of their financial statements via the following </w:t>
      </w:r>
      <w:hyperlink r:id="rId49" w:history="1">
        <w:r w:rsidRPr="00482F5C">
          <w:rPr>
            <w:rStyle w:val="Hyperlink"/>
          </w:rPr>
          <w:t>link</w:t>
        </w:r>
      </w:hyperlink>
      <w:r w:rsidRPr="00482F5C">
        <w:t xml:space="preserve">. </w:t>
      </w:r>
    </w:p>
    <w:p w14:paraId="6815988C" w14:textId="77777777" w:rsidR="006E2E5A" w:rsidRPr="00482F5C" w:rsidRDefault="006E2E5A" w:rsidP="006E2E5A"/>
    <w:p w14:paraId="1F8A0EA6" w14:textId="75D58C72" w:rsidR="006E2E5A" w:rsidRPr="00482F5C" w:rsidRDefault="006E2E5A" w:rsidP="000905D1">
      <w:pPr>
        <w:pStyle w:val="ListParagraph"/>
        <w:numPr>
          <w:ilvl w:val="0"/>
          <w:numId w:val="11"/>
        </w:numPr>
        <w:spacing w:line="259" w:lineRule="auto"/>
      </w:pPr>
      <w:r w:rsidRPr="00482F5C">
        <w:t xml:space="preserve">For information about delaying or hosting AGMS online please click </w:t>
      </w:r>
      <w:hyperlink r:id="rId50" w:history="1">
        <w:r w:rsidRPr="00482F5C">
          <w:rPr>
            <w:rStyle w:val="Hyperlink"/>
          </w:rPr>
          <w:t>here</w:t>
        </w:r>
      </w:hyperlink>
      <w:r w:rsidRPr="00482F5C">
        <w:t xml:space="preserve">   </w:t>
      </w:r>
    </w:p>
    <w:p w14:paraId="0E60BD57" w14:textId="77777777" w:rsidR="006E2E5A" w:rsidRPr="00482F5C" w:rsidRDefault="006E2E5A" w:rsidP="006E2E5A"/>
    <w:p w14:paraId="304C6D93" w14:textId="77777777" w:rsidR="006E2E5A" w:rsidRPr="00482F5C" w:rsidRDefault="006E2E5A" w:rsidP="000905D1">
      <w:pPr>
        <w:pStyle w:val="ListParagraph"/>
        <w:numPr>
          <w:ilvl w:val="0"/>
          <w:numId w:val="11"/>
        </w:numPr>
        <w:spacing w:line="259" w:lineRule="auto"/>
      </w:pPr>
      <w:r w:rsidRPr="00482F5C">
        <w:t xml:space="preserve">The Institute of Community Directors Australia has also produced a helpful </w:t>
      </w:r>
      <w:hyperlink r:id="rId51" w:history="1">
        <w:r w:rsidRPr="00482F5C">
          <w:rPr>
            <w:rStyle w:val="Hyperlink"/>
          </w:rPr>
          <w:t>guide</w:t>
        </w:r>
      </w:hyperlink>
      <w:r w:rsidRPr="00482F5C">
        <w:t xml:space="preserve"> with answers to some frequently asked questions.</w:t>
      </w:r>
    </w:p>
    <w:p w14:paraId="7F14785D" w14:textId="77777777" w:rsidR="006E2E5A" w:rsidRDefault="006E2E5A" w:rsidP="006E2E5A"/>
    <w:p w14:paraId="4F5A916E" w14:textId="77777777" w:rsidR="006E2E5A" w:rsidRPr="006E2E5A" w:rsidRDefault="006E2E5A" w:rsidP="00F90540">
      <w:pPr>
        <w:pStyle w:val="Heading2"/>
      </w:pPr>
      <w:bookmarkStart w:id="18" w:name="_Toc52459525"/>
      <w:r w:rsidRPr="006E2E5A">
        <w:t>Holding Club Meetings</w:t>
      </w:r>
      <w:bookmarkEnd w:id="18"/>
    </w:p>
    <w:p w14:paraId="6089F65C" w14:textId="77777777" w:rsidR="006E2E5A" w:rsidRPr="00543993" w:rsidRDefault="006E2E5A" w:rsidP="006E2E5A">
      <w:pPr>
        <w:rPr>
          <w:b/>
        </w:rPr>
      </w:pPr>
    </w:p>
    <w:p w14:paraId="27BD199D" w14:textId="1C79D72B" w:rsidR="006E2E5A" w:rsidRDefault="006E2E5A" w:rsidP="006E2E5A">
      <w:pPr>
        <w:pStyle w:val="ListParagraph"/>
        <w:numPr>
          <w:ilvl w:val="0"/>
          <w:numId w:val="11"/>
        </w:numPr>
        <w:spacing w:line="259" w:lineRule="auto"/>
      </w:pPr>
      <w:r>
        <w:t>Meetings can be held over the phone and</w:t>
      </w:r>
      <w:r w:rsidR="00B92D1D">
        <w:t>/</w:t>
      </w:r>
      <w:r>
        <w:t>or via video conference call. Depending on the numbers of people you may need to use online platforms.</w:t>
      </w:r>
    </w:p>
    <w:p w14:paraId="1C8C6EFC" w14:textId="77777777" w:rsidR="006E2E5A" w:rsidRDefault="006E2E5A" w:rsidP="006E2E5A">
      <w:pPr>
        <w:pStyle w:val="ListParagraph"/>
        <w:numPr>
          <w:ilvl w:val="0"/>
          <w:numId w:val="11"/>
        </w:numPr>
        <w:spacing w:line="259" w:lineRule="auto"/>
      </w:pPr>
      <w:r>
        <w:t xml:space="preserve">Zoom is a free video conference website which can be used for online meetings up to 40 minutes: </w:t>
      </w:r>
      <w:hyperlink r:id="rId52" w:history="1">
        <w:r w:rsidRPr="00631818">
          <w:rPr>
            <w:rStyle w:val="Hyperlink"/>
          </w:rPr>
          <w:t>https://us04web.zoom.us/</w:t>
        </w:r>
      </w:hyperlink>
    </w:p>
    <w:p w14:paraId="528A6FF2" w14:textId="77777777" w:rsidR="006E2E5A" w:rsidRDefault="006E2E5A" w:rsidP="006E2E5A">
      <w:pPr>
        <w:pStyle w:val="ListParagraph"/>
        <w:numPr>
          <w:ilvl w:val="0"/>
          <w:numId w:val="11"/>
        </w:numPr>
        <w:spacing w:line="259" w:lineRule="auto"/>
      </w:pPr>
      <w:r>
        <w:t>There are other platforms also available such as FaceTime, Skype, Teams, phone video chat, Facebook chat, etc.</w:t>
      </w:r>
    </w:p>
    <w:p w14:paraId="23F56BCF" w14:textId="77777777" w:rsidR="006E2E5A" w:rsidRDefault="006E2E5A" w:rsidP="006E2E5A"/>
    <w:p w14:paraId="1935B653" w14:textId="094059E0" w:rsidR="006E2E5A" w:rsidRPr="006E2E5A" w:rsidRDefault="006E2E5A" w:rsidP="00F90540">
      <w:pPr>
        <w:pStyle w:val="Heading2"/>
      </w:pPr>
      <w:bookmarkStart w:id="19" w:name="_Toc52459526"/>
      <w:r w:rsidRPr="006E2E5A">
        <w:t>Liquor Licen</w:t>
      </w:r>
      <w:r w:rsidR="00B92D1D">
        <w:t>c</w:t>
      </w:r>
      <w:r w:rsidRPr="006E2E5A">
        <w:t>e</w:t>
      </w:r>
      <w:bookmarkEnd w:id="19"/>
    </w:p>
    <w:p w14:paraId="3CA044A0" w14:textId="77777777" w:rsidR="006E2E5A" w:rsidRPr="00247434" w:rsidRDefault="006E2E5A" w:rsidP="006E2E5A">
      <w:pPr>
        <w:rPr>
          <w:b/>
        </w:rPr>
      </w:pPr>
    </w:p>
    <w:p w14:paraId="6B7589FC" w14:textId="77777777" w:rsidR="006E2E5A" w:rsidRDefault="006E2E5A" w:rsidP="006E2E5A">
      <w:pPr>
        <w:pStyle w:val="ListParagraph"/>
        <w:numPr>
          <w:ilvl w:val="0"/>
          <w:numId w:val="11"/>
        </w:numPr>
        <w:spacing w:line="259" w:lineRule="auto"/>
      </w:pPr>
      <w:r>
        <w:t>VCGLR are offering support to clubs during this period.</w:t>
      </w:r>
    </w:p>
    <w:p w14:paraId="173B7CEA" w14:textId="06DE9FE5" w:rsidR="006E2E5A" w:rsidRPr="00DB46C4" w:rsidRDefault="006E2E5A" w:rsidP="006E2E5A">
      <w:pPr>
        <w:pStyle w:val="ListParagraph"/>
        <w:numPr>
          <w:ilvl w:val="0"/>
          <w:numId w:val="11"/>
        </w:numPr>
        <w:spacing w:line="259" w:lineRule="auto"/>
        <w:rPr>
          <w:rStyle w:val="Hyperlink"/>
          <w:color w:val="auto"/>
          <w:u w:val="none"/>
        </w:rPr>
      </w:pPr>
      <w:r>
        <w:t>VCGLR are waiving fees and or refunding all 2020 liquor licen</w:t>
      </w:r>
      <w:r w:rsidR="00B92D1D">
        <w:t>c</w:t>
      </w:r>
      <w:r>
        <w:t xml:space="preserve">e payments. Find out more details here: </w:t>
      </w:r>
      <w:hyperlink r:id="rId53" w:history="1">
        <w:r w:rsidRPr="00631818">
          <w:rPr>
            <w:rStyle w:val="Hyperlink"/>
          </w:rPr>
          <w:t>https://www.vcglr.vic.gov.au/news/2020-liquor-licensing-fees-refunds-and-waivers</w:t>
        </w:r>
      </w:hyperlink>
    </w:p>
    <w:p w14:paraId="2DAA0075" w14:textId="77777777" w:rsidR="00A52ECB" w:rsidRDefault="00A52ECB" w:rsidP="00DB46C4">
      <w:pPr>
        <w:pStyle w:val="ListParagraph"/>
        <w:spacing w:line="259" w:lineRule="auto"/>
      </w:pPr>
    </w:p>
    <w:p w14:paraId="6899D134" w14:textId="77777777" w:rsidR="006E2E5A" w:rsidRPr="006E2E5A" w:rsidRDefault="006E2E5A" w:rsidP="00F90540">
      <w:pPr>
        <w:pStyle w:val="Heading2"/>
      </w:pPr>
      <w:bookmarkStart w:id="20" w:name="_Toc52459527"/>
      <w:r w:rsidRPr="006E2E5A">
        <w:t>Player and Member Engagement</w:t>
      </w:r>
      <w:bookmarkEnd w:id="20"/>
    </w:p>
    <w:p w14:paraId="6FFB9759" w14:textId="77777777" w:rsidR="006E2E5A" w:rsidRPr="0072210C" w:rsidRDefault="006E2E5A" w:rsidP="006E2E5A">
      <w:pPr>
        <w:rPr>
          <w:b/>
        </w:rPr>
      </w:pPr>
    </w:p>
    <w:p w14:paraId="21EA1AE8" w14:textId="640CCFD1" w:rsidR="006E2E5A" w:rsidRPr="0072210C" w:rsidRDefault="006E2E5A" w:rsidP="006E2E5A">
      <w:r w:rsidRPr="0072210C">
        <w:t xml:space="preserve">Encourage and source ways for members and players to stay engaged. </w:t>
      </w:r>
      <w:r w:rsidR="00B92D1D">
        <w:t xml:space="preserve">For example </w:t>
      </w:r>
      <w:r w:rsidR="00317044">
        <w:t>u</w:t>
      </w:r>
      <w:r w:rsidRPr="0072210C">
        <w:t>se of social media apps</w:t>
      </w:r>
      <w:r w:rsidR="00B92D1D">
        <w:t>:</w:t>
      </w:r>
      <w:r w:rsidRPr="0072210C">
        <w:t xml:space="preserve"> Team App, WhatsApp, Zoom, Facebook chats, closed Facebook groups.</w:t>
      </w:r>
    </w:p>
    <w:p w14:paraId="2D170D93" w14:textId="77777777" w:rsidR="006E2E5A" w:rsidRDefault="006E2E5A" w:rsidP="006E2E5A">
      <w:r w:rsidRPr="0072210C">
        <w:t>Ideas:</w:t>
      </w:r>
    </w:p>
    <w:p w14:paraId="68708B54" w14:textId="77777777" w:rsidR="006E2E5A" w:rsidRPr="0072210C" w:rsidRDefault="006E2E5A" w:rsidP="00EA4DFF">
      <w:pPr>
        <w:pStyle w:val="ListParagraph"/>
        <w:numPr>
          <w:ilvl w:val="0"/>
          <w:numId w:val="11"/>
        </w:numPr>
        <w:spacing w:line="259" w:lineRule="auto"/>
      </w:pPr>
      <w:r w:rsidRPr="0072210C">
        <w:t>Player/member interviews: Ask members the same 10 questions, video answers (publish in team chats, or on social media)</w:t>
      </w:r>
    </w:p>
    <w:p w14:paraId="409E07EE" w14:textId="5A8D8401" w:rsidR="006E2E5A" w:rsidRPr="0072210C" w:rsidRDefault="006E2E5A" w:rsidP="000905D1">
      <w:pPr>
        <w:pStyle w:val="ListParagraph"/>
        <w:numPr>
          <w:ilvl w:val="0"/>
          <w:numId w:val="11"/>
        </w:numPr>
        <w:spacing w:line="259" w:lineRule="auto"/>
      </w:pPr>
      <w:r>
        <w:t>Competition for people to upload funny videos.</w:t>
      </w:r>
      <w:r w:rsidRPr="0072210C">
        <w:t xml:space="preserve"> Always gain permission from members before doing so.</w:t>
      </w:r>
    </w:p>
    <w:p w14:paraId="09A31D51" w14:textId="020DF69B" w:rsidR="006E2E5A" w:rsidRPr="0072210C" w:rsidRDefault="006E2E5A" w:rsidP="000905D1">
      <w:pPr>
        <w:pStyle w:val="ListParagraph"/>
        <w:numPr>
          <w:ilvl w:val="0"/>
          <w:numId w:val="11"/>
        </w:numPr>
        <w:spacing w:line="259" w:lineRule="auto"/>
      </w:pPr>
      <w:r w:rsidRPr="0072210C">
        <w:t>Visit state/national body website and social media for ideas.</w:t>
      </w:r>
    </w:p>
    <w:p w14:paraId="51A85676" w14:textId="77777777" w:rsidR="006E2E5A" w:rsidRPr="0072210C" w:rsidRDefault="006E2E5A" w:rsidP="000905D1">
      <w:pPr>
        <w:pStyle w:val="ListParagraph"/>
        <w:numPr>
          <w:ilvl w:val="0"/>
          <w:numId w:val="11"/>
        </w:numPr>
        <w:spacing w:line="259" w:lineRule="auto"/>
      </w:pPr>
      <w:r w:rsidRPr="0072210C">
        <w:t>Ask the members what they would like to see. Obtain their feedback on future events, programs, services, ways to engage, training suggestions etc.</w:t>
      </w:r>
    </w:p>
    <w:p w14:paraId="4209C2E3" w14:textId="77777777" w:rsidR="006E2E5A" w:rsidRDefault="006E2E5A" w:rsidP="000905D1">
      <w:pPr>
        <w:pStyle w:val="ListParagraph"/>
        <w:numPr>
          <w:ilvl w:val="0"/>
          <w:numId w:val="11"/>
        </w:numPr>
        <w:spacing w:line="259" w:lineRule="auto"/>
      </w:pPr>
      <w:r w:rsidRPr="0072210C">
        <w:t xml:space="preserve">Home training ideas from State and National sporting bodies: </w:t>
      </w:r>
    </w:p>
    <w:p w14:paraId="0B864606" w14:textId="77777777" w:rsidR="006E2E5A" w:rsidRDefault="00FE3F06" w:rsidP="006E2E5A">
      <w:pPr>
        <w:ind w:firstLine="720"/>
        <w:rPr>
          <w:rStyle w:val="Hyperlink"/>
        </w:rPr>
      </w:pPr>
      <w:hyperlink r:id="rId54" w:history="1">
        <w:r w:rsidR="006E2E5A" w:rsidRPr="00CD0D5E">
          <w:rPr>
            <w:rStyle w:val="Hyperlink"/>
          </w:rPr>
          <w:t>https://vicsport.com.au/blog/3530/how-sports-are-handling-covid-19</w:t>
        </w:r>
      </w:hyperlink>
    </w:p>
    <w:p w14:paraId="31E7D35D" w14:textId="77777777" w:rsidR="0002033A" w:rsidRDefault="0002033A" w:rsidP="006E2E5A">
      <w:pPr>
        <w:ind w:firstLine="720"/>
        <w:rPr>
          <w:rStyle w:val="Hyperlink"/>
        </w:rPr>
      </w:pPr>
    </w:p>
    <w:p w14:paraId="45FC8258" w14:textId="77777777" w:rsidR="006E2E5A" w:rsidRDefault="00CE6A5F" w:rsidP="00FF0271">
      <w:pPr>
        <w:pStyle w:val="Heading1"/>
      </w:pPr>
      <w:bookmarkStart w:id="21" w:name="_Toc52459528"/>
      <w:r>
        <w:t>Suggestions for Future P</w:t>
      </w:r>
      <w:r w:rsidR="006E2E5A" w:rsidRPr="00071BCA">
        <w:t>lanning:</w:t>
      </w:r>
      <w:bookmarkEnd w:id="21"/>
    </w:p>
    <w:p w14:paraId="0321380C" w14:textId="77777777" w:rsidR="006E2E5A" w:rsidRDefault="006E2E5A" w:rsidP="006E2E5A">
      <w:pPr>
        <w:rPr>
          <w:b/>
        </w:rPr>
      </w:pPr>
    </w:p>
    <w:p w14:paraId="2C6FE22D" w14:textId="3FACEA35" w:rsidR="006E2E5A" w:rsidRDefault="006E2E5A" w:rsidP="006E2E5A">
      <w:r>
        <w:t xml:space="preserve">This could be a great time to start planning and putting in place policies and procedures that may assist your club in the future. </w:t>
      </w:r>
      <w:r w:rsidR="00B92D1D">
        <w:t>A</w:t>
      </w:r>
      <w:r>
        <w:t xml:space="preserve"> </w:t>
      </w:r>
      <w:r w:rsidR="00C214F6">
        <w:t xml:space="preserve">club health check </w:t>
      </w:r>
      <w:r w:rsidR="00B92D1D">
        <w:t xml:space="preserve">is a great way to start </w:t>
      </w:r>
      <w:r w:rsidR="00C214F6">
        <w:t xml:space="preserve">and build on </w:t>
      </w:r>
      <w:r>
        <w:t>your current position. A club health check should identify ways to improve your Club based on the questionnaire. If you don’t have a business plan and or strategic plan, this should first be developed before moving onto other items.</w:t>
      </w:r>
    </w:p>
    <w:p w14:paraId="5B44AC91" w14:textId="77777777" w:rsidR="006E2E5A" w:rsidRDefault="006E2E5A" w:rsidP="006E2E5A"/>
    <w:p w14:paraId="749D2DCF" w14:textId="77777777" w:rsidR="006E2E5A" w:rsidRPr="006E2E5A" w:rsidRDefault="006E2E5A" w:rsidP="00F90540">
      <w:pPr>
        <w:pStyle w:val="Heading2"/>
      </w:pPr>
      <w:bookmarkStart w:id="22" w:name="_Toc52459529"/>
      <w:r w:rsidRPr="006E2E5A">
        <w:t>Club Health Check</w:t>
      </w:r>
      <w:bookmarkEnd w:id="22"/>
    </w:p>
    <w:p w14:paraId="4CF3570F" w14:textId="77777777" w:rsidR="006E2E5A" w:rsidRPr="00582E86" w:rsidRDefault="006E2E5A" w:rsidP="006E2E5A">
      <w:pPr>
        <w:rPr>
          <w:b/>
          <w:i/>
        </w:rPr>
      </w:pPr>
    </w:p>
    <w:p w14:paraId="2E5FB3D7" w14:textId="33D828E3" w:rsidR="006E2E5A" w:rsidRDefault="006E2E5A" w:rsidP="006E2E5A">
      <w:pPr>
        <w:pStyle w:val="ListParagraph"/>
        <w:numPr>
          <w:ilvl w:val="0"/>
          <w:numId w:val="11"/>
        </w:numPr>
        <w:spacing w:line="259" w:lineRule="auto"/>
      </w:pPr>
      <w:r>
        <w:t>This is a great time to conduct a Club health check. Many state sporting bodies have these, and there</w:t>
      </w:r>
      <w:r w:rsidR="00FB22F3">
        <w:t xml:space="preserve"> is also one available from Aus </w:t>
      </w:r>
      <w:r>
        <w:t>Sport. The best op</w:t>
      </w:r>
      <w:r w:rsidR="00FB22F3">
        <w:t>tion is usually your state body’s</w:t>
      </w:r>
      <w:r>
        <w:t xml:space="preserve"> health check as they are relevant to your sporting code.</w:t>
      </w:r>
    </w:p>
    <w:p w14:paraId="28830D55" w14:textId="4306FD42" w:rsidR="006E2E5A" w:rsidRDefault="006E2E5A" w:rsidP="006E2E5A">
      <w:pPr>
        <w:pStyle w:val="ListParagraph"/>
        <w:numPr>
          <w:ilvl w:val="0"/>
          <w:numId w:val="11"/>
        </w:numPr>
        <w:spacing w:line="259" w:lineRule="auto"/>
      </w:pPr>
      <w:r>
        <w:t xml:space="preserve">Included in your Club health check, there should be some key outcomes that the </w:t>
      </w:r>
      <w:r w:rsidR="00B92D1D">
        <w:t>c</w:t>
      </w:r>
      <w:r>
        <w:t>lubs can work towards.</w:t>
      </w:r>
    </w:p>
    <w:p w14:paraId="46A341A2" w14:textId="1649257F" w:rsidR="006E2E5A" w:rsidRDefault="006E2E5A" w:rsidP="006E2E5A">
      <w:pPr>
        <w:pStyle w:val="ListParagraph"/>
        <w:numPr>
          <w:ilvl w:val="0"/>
          <w:numId w:val="11"/>
        </w:numPr>
        <w:spacing w:line="259" w:lineRule="auto"/>
      </w:pPr>
      <w:r>
        <w:t xml:space="preserve">Before the facilities fully reopen, this could help the </w:t>
      </w:r>
      <w:r w:rsidR="00B92D1D">
        <w:t>c</w:t>
      </w:r>
      <w:r>
        <w:t xml:space="preserve">lub identify gaps in operations to help cement future </w:t>
      </w:r>
      <w:r w:rsidR="00B92D1D">
        <w:t>c</w:t>
      </w:r>
      <w:r>
        <w:t>lub success.</w:t>
      </w:r>
    </w:p>
    <w:p w14:paraId="0019AFD5" w14:textId="77777777" w:rsidR="006E2E5A" w:rsidRDefault="006E2E5A" w:rsidP="006E2E5A">
      <w:pPr>
        <w:pStyle w:val="ListParagraph"/>
      </w:pPr>
    </w:p>
    <w:p w14:paraId="747B38E5" w14:textId="77777777" w:rsidR="006E2E5A" w:rsidRDefault="006E2E5A" w:rsidP="006E2E5A">
      <w:pPr>
        <w:rPr>
          <w:rStyle w:val="Hyperlink"/>
        </w:rPr>
      </w:pPr>
      <w:r>
        <w:t xml:space="preserve">Sport AUS Club Health Check: </w:t>
      </w:r>
      <w:hyperlink r:id="rId55" w:history="1">
        <w:r w:rsidRPr="00631818">
          <w:rPr>
            <w:rStyle w:val="Hyperlink"/>
          </w:rPr>
          <w:t>https://www.sportaus.gov.au/club_development</w:t>
        </w:r>
      </w:hyperlink>
    </w:p>
    <w:p w14:paraId="2AEAC9D5" w14:textId="77777777" w:rsidR="003212B7" w:rsidRDefault="003212B7" w:rsidP="006E2E5A">
      <w:pPr>
        <w:rPr>
          <w:rStyle w:val="Hyperlink"/>
        </w:rPr>
      </w:pPr>
    </w:p>
    <w:p w14:paraId="359D5055" w14:textId="77777777" w:rsidR="006E2E5A" w:rsidRPr="006E2E5A" w:rsidRDefault="006E2E5A" w:rsidP="006E2E5A"/>
    <w:p w14:paraId="6F1FA824" w14:textId="77777777" w:rsidR="006E2E5A" w:rsidRPr="006E2E5A" w:rsidRDefault="006E2E5A" w:rsidP="00F90540">
      <w:pPr>
        <w:pStyle w:val="Heading2"/>
      </w:pPr>
      <w:bookmarkStart w:id="23" w:name="_Toc52459530"/>
      <w:r w:rsidRPr="006E2E5A">
        <w:t>Financial Management</w:t>
      </w:r>
      <w:bookmarkEnd w:id="23"/>
    </w:p>
    <w:p w14:paraId="2C82500F" w14:textId="77777777" w:rsidR="006E2E5A" w:rsidRPr="00582E86" w:rsidRDefault="006E2E5A" w:rsidP="006E2E5A">
      <w:pPr>
        <w:rPr>
          <w:b/>
          <w:i/>
        </w:rPr>
      </w:pPr>
    </w:p>
    <w:p w14:paraId="1E462758" w14:textId="154FA70C" w:rsidR="006E2E5A" w:rsidRDefault="006E2E5A" w:rsidP="006E2E5A">
      <w:pPr>
        <w:pStyle w:val="ListParagraph"/>
        <w:numPr>
          <w:ilvl w:val="0"/>
          <w:numId w:val="11"/>
        </w:numPr>
        <w:spacing w:line="259" w:lineRule="auto"/>
      </w:pPr>
      <w:r>
        <w:t>Not only is it important to figure out the club</w:t>
      </w:r>
      <w:r w:rsidR="00B92D1D">
        <w:t>’</w:t>
      </w:r>
      <w:r>
        <w:t>s financial status during the closure, it is also important to look into future planning and budgets.</w:t>
      </w:r>
    </w:p>
    <w:p w14:paraId="2422EAAB" w14:textId="6B169623" w:rsidR="006E2E5A" w:rsidRDefault="006E2E5A" w:rsidP="00C539A3">
      <w:pPr>
        <w:pStyle w:val="ListParagraph"/>
        <w:numPr>
          <w:ilvl w:val="0"/>
          <w:numId w:val="11"/>
        </w:numPr>
        <w:spacing w:line="259" w:lineRule="auto"/>
      </w:pPr>
      <w:r>
        <w:t xml:space="preserve">Most state sporting bodies and associations will be able to assist with this. They can give </w:t>
      </w:r>
      <w:r w:rsidR="00B92D1D">
        <w:t>c</w:t>
      </w:r>
      <w:r>
        <w:t>lubs a good idea of required sinking funds needed and what a healthy budget looks like.</w:t>
      </w:r>
    </w:p>
    <w:p w14:paraId="5C8AB486" w14:textId="77777777" w:rsidR="00A52ECB" w:rsidRDefault="00A52ECB" w:rsidP="00A52ECB">
      <w:pPr>
        <w:spacing w:line="259" w:lineRule="auto"/>
        <w:ind w:left="360"/>
      </w:pPr>
    </w:p>
    <w:p w14:paraId="6A917AAF" w14:textId="77777777" w:rsidR="006E2E5A" w:rsidRDefault="006E2E5A" w:rsidP="006E2E5A">
      <w:pPr>
        <w:ind w:firstLine="720"/>
      </w:pPr>
      <w:r>
        <w:t xml:space="preserve">Club help: </w:t>
      </w:r>
      <w:hyperlink r:id="rId56" w:history="1">
        <w:r w:rsidRPr="00631818">
          <w:rPr>
            <w:rStyle w:val="Hyperlink"/>
          </w:rPr>
          <w:t>https://www.clubhelp.org.au/club-finances</w:t>
        </w:r>
      </w:hyperlink>
    </w:p>
    <w:p w14:paraId="79A4C0A0" w14:textId="77777777" w:rsidR="00706D2F" w:rsidRDefault="00706D2F" w:rsidP="006E2E5A">
      <w:pPr>
        <w:rPr>
          <w:b/>
        </w:rPr>
      </w:pPr>
    </w:p>
    <w:p w14:paraId="2D8EB288" w14:textId="77777777" w:rsidR="00ED28D8" w:rsidRDefault="00ED28D8" w:rsidP="006E2E5A">
      <w:pPr>
        <w:rPr>
          <w:b/>
        </w:rPr>
      </w:pPr>
    </w:p>
    <w:p w14:paraId="0F8D83F6" w14:textId="77777777" w:rsidR="006E2E5A" w:rsidRPr="006E2E5A" w:rsidRDefault="006E2E5A" w:rsidP="00F90540">
      <w:pPr>
        <w:pStyle w:val="Heading2"/>
      </w:pPr>
      <w:bookmarkStart w:id="24" w:name="_Toc52459531"/>
      <w:r w:rsidRPr="006E2E5A">
        <w:t>Club Structure</w:t>
      </w:r>
      <w:bookmarkEnd w:id="24"/>
    </w:p>
    <w:p w14:paraId="430C2F43" w14:textId="77777777" w:rsidR="006E2E5A" w:rsidRPr="003E2594" w:rsidRDefault="006E2E5A" w:rsidP="006E2E5A">
      <w:pPr>
        <w:rPr>
          <w:b/>
        </w:rPr>
      </w:pPr>
    </w:p>
    <w:p w14:paraId="457DEE56" w14:textId="468570B3" w:rsidR="006E2E5A" w:rsidRDefault="006E2E5A" w:rsidP="006E2E5A">
      <w:pPr>
        <w:pStyle w:val="ListParagraph"/>
        <w:numPr>
          <w:ilvl w:val="0"/>
          <w:numId w:val="11"/>
        </w:numPr>
        <w:spacing w:line="259" w:lineRule="auto"/>
      </w:pPr>
      <w:r>
        <w:t xml:space="preserve">This could be a good time to optimise your </w:t>
      </w:r>
      <w:r w:rsidR="00B92D1D">
        <w:t>c</w:t>
      </w:r>
      <w:r>
        <w:t>lub structure. Are you missing key roles? Are people more suited to alternative roles? Do some roles require more support?</w:t>
      </w:r>
    </w:p>
    <w:p w14:paraId="0B2D40A6" w14:textId="77777777" w:rsidR="006E2E5A" w:rsidRDefault="006E2E5A" w:rsidP="006E2E5A"/>
    <w:p w14:paraId="6215C6E4" w14:textId="77777777" w:rsidR="006E2E5A" w:rsidRDefault="006E2E5A" w:rsidP="00C214F6">
      <w:pPr>
        <w:ind w:firstLine="720"/>
        <w:rPr>
          <w:rStyle w:val="Hyperlink"/>
        </w:rPr>
      </w:pPr>
      <w:r>
        <w:t xml:space="preserve">Club help: </w:t>
      </w:r>
      <w:hyperlink r:id="rId57" w:history="1">
        <w:r w:rsidRPr="00631818">
          <w:rPr>
            <w:rStyle w:val="Hyperlink"/>
          </w:rPr>
          <w:t>https://www.clubhelp.org.au/club-management/committee</w:t>
        </w:r>
      </w:hyperlink>
    </w:p>
    <w:p w14:paraId="787C0792" w14:textId="77777777" w:rsidR="00DB46C4" w:rsidRDefault="00DB46C4" w:rsidP="006E2E5A">
      <w:pPr>
        <w:ind w:left="720" w:firstLine="720"/>
      </w:pPr>
    </w:p>
    <w:p w14:paraId="493B57B6" w14:textId="77777777" w:rsidR="006E2E5A" w:rsidRDefault="006E2E5A" w:rsidP="006E2E5A"/>
    <w:p w14:paraId="343C3925" w14:textId="77777777" w:rsidR="00D778FC" w:rsidRDefault="00D778FC" w:rsidP="006E2E5A"/>
    <w:p w14:paraId="05690707" w14:textId="77777777" w:rsidR="00D778FC" w:rsidRDefault="00D778FC" w:rsidP="006E2E5A"/>
    <w:p w14:paraId="04A0BBB6" w14:textId="77777777" w:rsidR="006E2E5A" w:rsidRPr="006E2E5A" w:rsidRDefault="006E2E5A" w:rsidP="00F90540">
      <w:pPr>
        <w:pStyle w:val="Heading2"/>
      </w:pPr>
      <w:bookmarkStart w:id="25" w:name="_Toc52459532"/>
      <w:r w:rsidRPr="006E2E5A">
        <w:t>Risk Management</w:t>
      </w:r>
      <w:bookmarkEnd w:id="25"/>
    </w:p>
    <w:p w14:paraId="254DD962" w14:textId="77777777" w:rsidR="006E2E5A" w:rsidRPr="00582E86" w:rsidRDefault="006E2E5A" w:rsidP="006E2E5A">
      <w:pPr>
        <w:rPr>
          <w:b/>
          <w:i/>
        </w:rPr>
      </w:pPr>
    </w:p>
    <w:p w14:paraId="36995B25" w14:textId="77777777" w:rsidR="006E2E5A" w:rsidRDefault="006E2E5A" w:rsidP="006E2E5A">
      <w:pPr>
        <w:pStyle w:val="ListParagraph"/>
        <w:numPr>
          <w:ilvl w:val="0"/>
          <w:numId w:val="11"/>
        </w:numPr>
        <w:spacing w:line="259" w:lineRule="auto"/>
      </w:pPr>
      <w:r>
        <w:t>Have you given much consideration to your risk management? Who looks after this?</w:t>
      </w:r>
    </w:p>
    <w:p w14:paraId="344A6C6A" w14:textId="77777777" w:rsidR="006E2E5A" w:rsidRDefault="006E2E5A" w:rsidP="006E2E5A">
      <w:pPr>
        <w:pStyle w:val="ListParagraph"/>
        <w:numPr>
          <w:ilvl w:val="0"/>
          <w:numId w:val="11"/>
        </w:numPr>
        <w:spacing w:line="259" w:lineRule="auto"/>
      </w:pPr>
      <w:r>
        <w:t>This could be a great time to look into risk management. Some items may not be able to be carried out, however many will still be able to be completed.</w:t>
      </w:r>
    </w:p>
    <w:p w14:paraId="262DED69" w14:textId="77777777" w:rsidR="006E2E5A" w:rsidRDefault="006E2E5A" w:rsidP="006E2E5A">
      <w:pPr>
        <w:pStyle w:val="ListParagraph"/>
      </w:pPr>
    </w:p>
    <w:p w14:paraId="4AF992E3" w14:textId="77777777" w:rsidR="006E2E5A" w:rsidRDefault="006E2E5A" w:rsidP="00C214F6">
      <w:pPr>
        <w:ind w:firstLine="720"/>
      </w:pPr>
      <w:r>
        <w:t xml:space="preserve">Club help: </w:t>
      </w:r>
      <w:hyperlink r:id="rId58" w:history="1">
        <w:r w:rsidRPr="00631818">
          <w:rPr>
            <w:rStyle w:val="Hyperlink"/>
          </w:rPr>
          <w:t>https://www.clubhelp.org.au/club-resources</w:t>
        </w:r>
      </w:hyperlink>
    </w:p>
    <w:p w14:paraId="6384DBB7" w14:textId="77777777" w:rsidR="006E2E5A" w:rsidRDefault="006E2E5A" w:rsidP="006E2E5A"/>
    <w:p w14:paraId="7AEDDFBB" w14:textId="77777777" w:rsidR="006E2E5A" w:rsidRPr="006E2E5A" w:rsidRDefault="006E2E5A" w:rsidP="00F90540">
      <w:pPr>
        <w:pStyle w:val="Heading2"/>
      </w:pPr>
      <w:bookmarkStart w:id="26" w:name="_Toc52459533"/>
      <w:r w:rsidRPr="006E2E5A">
        <w:t>Healthy Clubs</w:t>
      </w:r>
      <w:bookmarkEnd w:id="26"/>
    </w:p>
    <w:p w14:paraId="12AD0A7D" w14:textId="77777777" w:rsidR="006E2E5A" w:rsidRPr="00582E86" w:rsidRDefault="006E2E5A" w:rsidP="006E2E5A">
      <w:pPr>
        <w:rPr>
          <w:b/>
          <w:i/>
        </w:rPr>
      </w:pPr>
    </w:p>
    <w:p w14:paraId="13781323" w14:textId="63A60E90" w:rsidR="006E2E5A" w:rsidRDefault="006E2E5A" w:rsidP="006E2E5A">
      <w:pPr>
        <w:pStyle w:val="ListParagraph"/>
        <w:numPr>
          <w:ilvl w:val="0"/>
          <w:numId w:val="11"/>
        </w:numPr>
        <w:spacing w:line="259" w:lineRule="auto"/>
      </w:pPr>
      <w:r>
        <w:t xml:space="preserve">Is your club a Healthy Club? This could be </w:t>
      </w:r>
      <w:r w:rsidR="00B92D1D">
        <w:t xml:space="preserve">in </w:t>
      </w:r>
      <w:r>
        <w:t>regards to many different items such as; child safety, gender equality, alcohol management, safe sport, etc.</w:t>
      </w:r>
    </w:p>
    <w:p w14:paraId="0082E243" w14:textId="08414FC2" w:rsidR="006E2E5A" w:rsidRDefault="006E2E5A" w:rsidP="006E2E5A">
      <w:pPr>
        <w:pStyle w:val="ListParagraph"/>
        <w:numPr>
          <w:ilvl w:val="0"/>
          <w:numId w:val="11"/>
        </w:numPr>
        <w:spacing w:line="259" w:lineRule="auto"/>
      </w:pPr>
      <w:r>
        <w:t xml:space="preserve">This could be a good time to review policies and culture within the </w:t>
      </w:r>
      <w:r w:rsidR="00B92D1D">
        <w:t>c</w:t>
      </w:r>
      <w:r>
        <w:t>lub.</w:t>
      </w:r>
    </w:p>
    <w:p w14:paraId="382ECED3" w14:textId="77777777" w:rsidR="006E2E5A" w:rsidRDefault="006E2E5A" w:rsidP="006E2E5A"/>
    <w:p w14:paraId="76C14E1D" w14:textId="77777777" w:rsidR="006E2E5A" w:rsidRDefault="006E2E5A" w:rsidP="00C214F6">
      <w:pPr>
        <w:ind w:left="720"/>
      </w:pPr>
      <w:r>
        <w:t xml:space="preserve">Club help:  </w:t>
      </w:r>
      <w:hyperlink r:id="rId59" w:history="1">
        <w:r w:rsidRPr="00631818">
          <w:rPr>
            <w:rStyle w:val="Hyperlink"/>
          </w:rPr>
          <w:t>https://www.clubhelp.org.au/healthy-clubs</w:t>
        </w:r>
      </w:hyperlink>
    </w:p>
    <w:p w14:paraId="70DEB58E" w14:textId="77777777" w:rsidR="006E2E5A" w:rsidRDefault="006E2E5A" w:rsidP="006E2E5A"/>
    <w:p w14:paraId="5ACD7E49" w14:textId="77777777" w:rsidR="00C34F11" w:rsidRDefault="00C34F11" w:rsidP="006E2E5A">
      <w:pPr>
        <w:rPr>
          <w:i/>
        </w:rPr>
      </w:pPr>
    </w:p>
    <w:p w14:paraId="1C9A9AE0" w14:textId="77777777" w:rsidR="006E2E5A" w:rsidRPr="006E2E5A" w:rsidRDefault="006E2E5A" w:rsidP="00F90540">
      <w:pPr>
        <w:pStyle w:val="Heading2"/>
      </w:pPr>
      <w:bookmarkStart w:id="27" w:name="_Toc52459534"/>
      <w:r w:rsidRPr="006E2E5A">
        <w:t>Marketing</w:t>
      </w:r>
      <w:bookmarkEnd w:id="27"/>
    </w:p>
    <w:p w14:paraId="72344D7A" w14:textId="77777777" w:rsidR="006E2E5A" w:rsidRPr="00582E86" w:rsidRDefault="006E2E5A" w:rsidP="006E2E5A">
      <w:pPr>
        <w:rPr>
          <w:b/>
          <w:i/>
        </w:rPr>
      </w:pPr>
    </w:p>
    <w:p w14:paraId="5B8D33CF" w14:textId="4C9D78F4" w:rsidR="006E2E5A" w:rsidRDefault="006E2E5A" w:rsidP="006E2E5A">
      <w:pPr>
        <w:pStyle w:val="ListParagraph"/>
        <w:numPr>
          <w:ilvl w:val="0"/>
          <w:numId w:val="11"/>
        </w:numPr>
        <w:spacing w:line="259" w:lineRule="auto"/>
      </w:pPr>
      <w:r>
        <w:t xml:space="preserve">Does your </w:t>
      </w:r>
      <w:r w:rsidR="00B92D1D">
        <w:t>c</w:t>
      </w:r>
      <w:r>
        <w:t>lub have a marketing plan? This could be a great time to develop one.</w:t>
      </w:r>
    </w:p>
    <w:p w14:paraId="53097B04" w14:textId="5035FA50" w:rsidR="006E2E5A" w:rsidRDefault="006E2E5A" w:rsidP="006E2E5A">
      <w:pPr>
        <w:pStyle w:val="ListParagraph"/>
        <w:numPr>
          <w:ilvl w:val="0"/>
          <w:numId w:val="11"/>
        </w:numPr>
        <w:spacing w:line="259" w:lineRule="auto"/>
      </w:pPr>
      <w:r>
        <w:t xml:space="preserve">Consider currently the only way you can connect with your members and stake holders is through marketing. Without a marketing plan it would be hard for a </w:t>
      </w:r>
      <w:r w:rsidR="00B92D1D">
        <w:t>c</w:t>
      </w:r>
      <w:r>
        <w:t>lub to work in these current times.</w:t>
      </w:r>
    </w:p>
    <w:p w14:paraId="2DC13B18" w14:textId="41D0A874" w:rsidR="006E2E5A" w:rsidRDefault="006E2E5A" w:rsidP="006E2E5A">
      <w:pPr>
        <w:pStyle w:val="ListParagraph"/>
        <w:numPr>
          <w:ilvl w:val="0"/>
          <w:numId w:val="11"/>
        </w:numPr>
        <w:spacing w:line="259" w:lineRule="auto"/>
      </w:pPr>
      <w:r>
        <w:t xml:space="preserve">Marketing is a vital part of </w:t>
      </w:r>
      <w:r w:rsidR="00B92D1D">
        <w:t>c</w:t>
      </w:r>
      <w:r>
        <w:t>lub success for both current stakeholder and potential stake holders.</w:t>
      </w:r>
    </w:p>
    <w:p w14:paraId="6904DE1C" w14:textId="77777777" w:rsidR="00C214F6" w:rsidRDefault="00C214F6" w:rsidP="00C214F6"/>
    <w:p w14:paraId="7AC9C291" w14:textId="77777777" w:rsidR="006E2E5A" w:rsidRDefault="006E2E5A" w:rsidP="00C214F6">
      <w:pPr>
        <w:ind w:firstLine="720"/>
      </w:pPr>
      <w:r>
        <w:t xml:space="preserve">Club help:  </w:t>
      </w:r>
      <w:hyperlink r:id="rId60" w:history="1">
        <w:r w:rsidRPr="00631818">
          <w:rPr>
            <w:rStyle w:val="Hyperlink"/>
          </w:rPr>
          <w:t>https://www.clubhelp.org.au/marketing</w:t>
        </w:r>
      </w:hyperlink>
    </w:p>
    <w:p w14:paraId="293A322F" w14:textId="77777777" w:rsidR="006E2E5A" w:rsidRDefault="006E2E5A" w:rsidP="006E2E5A">
      <w:pPr>
        <w:pStyle w:val="ListParagraph"/>
      </w:pPr>
    </w:p>
    <w:p w14:paraId="369E2E96" w14:textId="77777777" w:rsidR="006E2E5A" w:rsidRPr="00276CDD" w:rsidRDefault="006E2E5A" w:rsidP="006E2E5A">
      <w:pPr>
        <w:rPr>
          <w:i/>
          <w:iCs/>
          <w:szCs w:val="24"/>
        </w:rPr>
      </w:pPr>
    </w:p>
    <w:p w14:paraId="6D6E084E" w14:textId="77777777" w:rsidR="006E2E5A" w:rsidRPr="007C051D" w:rsidRDefault="006E2E5A" w:rsidP="00C214F6">
      <w:pPr>
        <w:ind w:firstLine="720"/>
        <w:rPr>
          <w:i/>
          <w:szCs w:val="24"/>
        </w:rPr>
      </w:pPr>
      <w:r w:rsidRPr="007C051D">
        <w:rPr>
          <w:i/>
          <w:szCs w:val="24"/>
        </w:rPr>
        <w:t>We thank you for your understanding during these trying times.</w:t>
      </w:r>
    </w:p>
    <w:sectPr w:rsidR="006E2E5A" w:rsidRPr="007C051D" w:rsidSect="00567481">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2418" w14:textId="77777777" w:rsidR="00135745" w:rsidRDefault="00135745" w:rsidP="0068394D">
      <w:r>
        <w:separator/>
      </w:r>
    </w:p>
  </w:endnote>
  <w:endnote w:type="continuationSeparator" w:id="0">
    <w:p w14:paraId="0F0F7381" w14:textId="77777777" w:rsidR="00135745" w:rsidRDefault="00135745"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AF2E" w14:textId="645A672B" w:rsidR="003E7B5A" w:rsidRPr="00166E8D" w:rsidRDefault="004F59D6" w:rsidP="00166E8D">
    <w:pPr>
      <w:tabs>
        <w:tab w:val="left" w:pos="5529"/>
        <w:tab w:val="right" w:pos="9026"/>
      </w:tabs>
      <w:rPr>
        <w:sz w:val="20"/>
      </w:rPr>
    </w:pPr>
    <w:r>
      <w:rPr>
        <w:sz w:val="20"/>
      </w:rPr>
      <w:t>01/10/</w:t>
    </w:r>
    <w:r w:rsidR="003E7B5A">
      <w:rPr>
        <w:sz w:val="20"/>
      </w:rPr>
      <w:t>2020</w:t>
    </w:r>
    <w:r w:rsidR="003E7B5A" w:rsidRPr="00166E8D">
      <w:rPr>
        <w:sz w:val="20"/>
      </w:rPr>
      <w:t xml:space="preserve"> | </w:t>
    </w:r>
    <w:r w:rsidR="003E7B5A">
      <w:rPr>
        <w:sz w:val="20"/>
      </w:rPr>
      <w:t>COVID-19 Club Guide</w:t>
    </w:r>
    <w:r w:rsidR="003E7B5A">
      <w:rPr>
        <w:sz w:val="20"/>
      </w:rPr>
      <w:tab/>
    </w:r>
    <w:r w:rsidR="003E7B5A" w:rsidRPr="00166E8D">
      <w:rPr>
        <w:sz w:val="20"/>
      </w:rPr>
      <w:fldChar w:fldCharType="begin"/>
    </w:r>
    <w:r w:rsidR="003E7B5A" w:rsidRPr="00166E8D">
      <w:rPr>
        <w:sz w:val="20"/>
      </w:rPr>
      <w:instrText xml:space="preserve"> PAGE   \* MERGEFORMAT </w:instrText>
    </w:r>
    <w:r w:rsidR="003E7B5A" w:rsidRPr="00166E8D">
      <w:rPr>
        <w:sz w:val="20"/>
      </w:rPr>
      <w:fldChar w:fldCharType="separate"/>
    </w:r>
    <w:r w:rsidR="00201EF8">
      <w:rPr>
        <w:noProof/>
        <w:sz w:val="20"/>
      </w:rPr>
      <w:t>14</w:t>
    </w:r>
    <w:r w:rsidR="003E7B5A" w:rsidRPr="00166E8D">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6582" w14:textId="2B67EA08" w:rsidR="003E7B5A" w:rsidRPr="00DC3AC4" w:rsidRDefault="004F59D6" w:rsidP="00DC3AC4">
    <w:pPr>
      <w:tabs>
        <w:tab w:val="left" w:pos="5529"/>
        <w:tab w:val="right" w:pos="9026"/>
      </w:tabs>
      <w:rPr>
        <w:sz w:val="20"/>
      </w:rPr>
    </w:pPr>
    <w:r>
      <w:rPr>
        <w:sz w:val="20"/>
      </w:rPr>
      <w:t>01</w:t>
    </w:r>
    <w:r w:rsidR="003E7B5A">
      <w:rPr>
        <w:sz w:val="20"/>
      </w:rPr>
      <w:t>/</w:t>
    </w:r>
    <w:r>
      <w:rPr>
        <w:sz w:val="20"/>
      </w:rPr>
      <w:t>10</w:t>
    </w:r>
    <w:r w:rsidR="003E7B5A">
      <w:rPr>
        <w:sz w:val="20"/>
      </w:rPr>
      <w:t>/2020 | COVID-19 Club Guide</w:t>
    </w:r>
    <w:r w:rsidR="003E7B5A">
      <w:rPr>
        <w:sz w:val="20"/>
      </w:rPr>
      <w:tab/>
    </w:r>
    <w:r w:rsidR="003E7B5A" w:rsidRPr="00166E8D">
      <w:rPr>
        <w:sz w:val="20"/>
      </w:rPr>
      <w:fldChar w:fldCharType="begin"/>
    </w:r>
    <w:r w:rsidR="003E7B5A" w:rsidRPr="00166E8D">
      <w:rPr>
        <w:sz w:val="20"/>
      </w:rPr>
      <w:instrText xml:space="preserve"> PAGE   \* MERGEFORMAT </w:instrText>
    </w:r>
    <w:r w:rsidR="003E7B5A" w:rsidRPr="00166E8D">
      <w:rPr>
        <w:sz w:val="20"/>
      </w:rPr>
      <w:fldChar w:fldCharType="separate"/>
    </w:r>
    <w:r w:rsidR="00201EF8">
      <w:rPr>
        <w:noProof/>
        <w:sz w:val="20"/>
      </w:rPr>
      <w:t>1</w:t>
    </w:r>
    <w:r w:rsidR="003E7B5A" w:rsidRPr="00166E8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36A87" w14:textId="77777777" w:rsidR="00135745" w:rsidRDefault="00135745" w:rsidP="0068394D">
      <w:r>
        <w:separator/>
      </w:r>
    </w:p>
  </w:footnote>
  <w:footnote w:type="continuationSeparator" w:id="0">
    <w:p w14:paraId="2F2169E5" w14:textId="77777777" w:rsidR="00135745" w:rsidRDefault="00135745"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9625" w14:textId="77777777" w:rsidR="003E7B5A" w:rsidRDefault="00FE3F06">
    <w:pPr>
      <w:pStyle w:val="Header"/>
    </w:pPr>
    <w:r>
      <w:rPr>
        <w:noProof/>
      </w:rPr>
      <w:pict w14:anchorId="735D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7A66" w14:textId="77777777" w:rsidR="003E7B5A" w:rsidRDefault="00FE3F06">
    <w:pPr>
      <w:pStyle w:val="Header"/>
    </w:pPr>
    <w:r>
      <w:rPr>
        <w:noProof/>
      </w:rPr>
      <w:pict w14:anchorId="60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2F36" w14:textId="77777777" w:rsidR="003E7B5A" w:rsidRDefault="00FE3F06">
    <w:pPr>
      <w:pStyle w:val="Header"/>
    </w:pPr>
    <w:r>
      <w:rPr>
        <w:noProof/>
      </w:rPr>
      <w:pict w14:anchorId="6241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A3F"/>
    <w:multiLevelType w:val="hybridMultilevel"/>
    <w:tmpl w:val="0DA24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2A0B94"/>
    <w:multiLevelType w:val="hybridMultilevel"/>
    <w:tmpl w:val="25F4799C"/>
    <w:lvl w:ilvl="0" w:tplc="80BC3C6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02345"/>
    <w:multiLevelType w:val="hybridMultilevel"/>
    <w:tmpl w:val="B3F2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A8465D"/>
    <w:multiLevelType w:val="hybridMultilevel"/>
    <w:tmpl w:val="3238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B317B3"/>
    <w:multiLevelType w:val="hybridMultilevel"/>
    <w:tmpl w:val="B7306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25053B"/>
    <w:multiLevelType w:val="hybridMultilevel"/>
    <w:tmpl w:val="5E56761C"/>
    <w:lvl w:ilvl="0" w:tplc="6A88715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B00133"/>
    <w:multiLevelType w:val="hybridMultilevel"/>
    <w:tmpl w:val="7D42C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89454F"/>
    <w:multiLevelType w:val="hybridMultilevel"/>
    <w:tmpl w:val="50B6D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1174D33"/>
    <w:multiLevelType w:val="hybridMultilevel"/>
    <w:tmpl w:val="5F96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9137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2381B"/>
    <w:multiLevelType w:val="hybridMultilevel"/>
    <w:tmpl w:val="3A0A1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00A5367"/>
    <w:multiLevelType w:val="hybridMultilevel"/>
    <w:tmpl w:val="C2A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D43E0A"/>
    <w:multiLevelType w:val="hybridMultilevel"/>
    <w:tmpl w:val="D89C7B4C"/>
    <w:lvl w:ilvl="0" w:tplc="B09E0F0A">
      <w:numFmt w:val="bullet"/>
      <w:lvlText w:val="•"/>
      <w:lvlJc w:val="left"/>
      <w:pPr>
        <w:ind w:left="720" w:hanging="360"/>
      </w:pPr>
      <w:rPr>
        <w:rFonts w:ascii="Calibri" w:eastAsiaTheme="minorHAnsi" w:hAnsi="Calibri" w:cs="Calibri" w:hint="default"/>
      </w:rPr>
    </w:lvl>
    <w:lvl w:ilvl="1" w:tplc="DD7C92FA">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62BD0"/>
    <w:multiLevelType w:val="multilevel"/>
    <w:tmpl w:val="BF720B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8944FE3"/>
    <w:multiLevelType w:val="hybridMultilevel"/>
    <w:tmpl w:val="595A63B4"/>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921A50"/>
    <w:multiLevelType w:val="hybridMultilevel"/>
    <w:tmpl w:val="ED461CC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1603F84"/>
    <w:multiLevelType w:val="hybridMultilevel"/>
    <w:tmpl w:val="C2B63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33B7ABE"/>
    <w:multiLevelType w:val="hybridMultilevel"/>
    <w:tmpl w:val="0F28DECA"/>
    <w:lvl w:ilvl="0" w:tplc="7EAE5A0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6125DC"/>
    <w:multiLevelType w:val="hybridMultilevel"/>
    <w:tmpl w:val="2A5EA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7537465"/>
    <w:multiLevelType w:val="hybridMultilevel"/>
    <w:tmpl w:val="E25C719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94181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3"/>
  </w:num>
  <w:num w:numId="3">
    <w:abstractNumId w:val="8"/>
  </w:num>
  <w:num w:numId="4">
    <w:abstractNumId w:val="9"/>
  </w:num>
  <w:num w:numId="5">
    <w:abstractNumId w:val="7"/>
  </w:num>
  <w:num w:numId="6">
    <w:abstractNumId w:val="22"/>
  </w:num>
  <w:num w:numId="7">
    <w:abstractNumId w:val="2"/>
  </w:num>
  <w:num w:numId="8">
    <w:abstractNumId w:val="22"/>
    <w:lvlOverride w:ilvl="0">
      <w:startOverride w:val="5"/>
    </w:lvlOverride>
  </w:num>
  <w:num w:numId="9">
    <w:abstractNumId w:val="12"/>
  </w:num>
  <w:num w:numId="10">
    <w:abstractNumId w:val="19"/>
  </w:num>
  <w:num w:numId="11">
    <w:abstractNumId w:val="21"/>
  </w:num>
  <w:num w:numId="12">
    <w:abstractNumId w:val="18"/>
  </w:num>
  <w:num w:numId="13">
    <w:abstractNumId w:val="23"/>
  </w:num>
  <w:num w:numId="14">
    <w:abstractNumId w:val="11"/>
  </w:num>
  <w:num w:numId="15">
    <w:abstractNumId w:val="4"/>
  </w:num>
  <w:num w:numId="16">
    <w:abstractNumId w:val="25"/>
  </w:num>
  <w:num w:numId="17">
    <w:abstractNumId w:val="14"/>
  </w:num>
  <w:num w:numId="18">
    <w:abstractNumId w:val="1"/>
  </w:num>
  <w:num w:numId="19">
    <w:abstractNumId w:val="10"/>
  </w:num>
  <w:num w:numId="20">
    <w:abstractNumId w:val="17"/>
  </w:num>
  <w:num w:numId="21">
    <w:abstractNumId w:val="6"/>
  </w:num>
  <w:num w:numId="22">
    <w:abstractNumId w:val="13"/>
  </w:num>
  <w:num w:numId="23">
    <w:abstractNumId w:val="16"/>
  </w:num>
  <w:num w:numId="24">
    <w:abstractNumId w:val="5"/>
  </w:num>
  <w:num w:numId="25">
    <w:abstractNumId w:val="24"/>
  </w:num>
  <w:num w:numId="26">
    <w:abstractNumId w:val="26"/>
  </w:num>
  <w:num w:numId="27">
    <w:abstractNumId w:val="20"/>
  </w:num>
  <w:num w:numId="28">
    <w:abstractNumId w:val="15"/>
  </w:num>
  <w:num w:numId="29">
    <w:abstractNumId w:val="27"/>
  </w:num>
  <w:num w:numId="30">
    <w:abstractNumId w:val="19"/>
  </w:num>
  <w:num w:numId="31">
    <w:abstractNumId w:val="19"/>
  </w:num>
  <w:num w:numId="32">
    <w:abstractNumId w:val="19"/>
  </w:num>
  <w:num w:numId="33">
    <w:abstractNumId w:val="19"/>
  </w:num>
  <w:num w:numId="34">
    <w:abstractNumId w:val="19"/>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ity Wignall">
    <w15:presenceInfo w15:providerId="AD" w15:userId="S-1-5-21-850944688-995454015-2068054413-3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5F"/>
    <w:rsid w:val="000037A2"/>
    <w:rsid w:val="0000406B"/>
    <w:rsid w:val="0001105E"/>
    <w:rsid w:val="00016045"/>
    <w:rsid w:val="0002033A"/>
    <w:rsid w:val="00021C47"/>
    <w:rsid w:val="0002734C"/>
    <w:rsid w:val="0004002E"/>
    <w:rsid w:val="00045705"/>
    <w:rsid w:val="0005105F"/>
    <w:rsid w:val="000520E7"/>
    <w:rsid w:val="00053FB6"/>
    <w:rsid w:val="00056279"/>
    <w:rsid w:val="000601A7"/>
    <w:rsid w:val="0008430A"/>
    <w:rsid w:val="00084456"/>
    <w:rsid w:val="000905D1"/>
    <w:rsid w:val="00093DBA"/>
    <w:rsid w:val="000942C5"/>
    <w:rsid w:val="000B5A15"/>
    <w:rsid w:val="00101A0D"/>
    <w:rsid w:val="00103CFD"/>
    <w:rsid w:val="001045CA"/>
    <w:rsid w:val="001242E9"/>
    <w:rsid w:val="001348E8"/>
    <w:rsid w:val="00135745"/>
    <w:rsid w:val="00164527"/>
    <w:rsid w:val="00166E8D"/>
    <w:rsid w:val="001700B0"/>
    <w:rsid w:val="00175729"/>
    <w:rsid w:val="0018337A"/>
    <w:rsid w:val="00183DEF"/>
    <w:rsid w:val="00187618"/>
    <w:rsid w:val="001A3D7A"/>
    <w:rsid w:val="001C2DF3"/>
    <w:rsid w:val="001C4398"/>
    <w:rsid w:val="001D573B"/>
    <w:rsid w:val="001E7D7E"/>
    <w:rsid w:val="001F0C09"/>
    <w:rsid w:val="001F4C11"/>
    <w:rsid w:val="001F5475"/>
    <w:rsid w:val="001F6BA5"/>
    <w:rsid w:val="001F7CE4"/>
    <w:rsid w:val="00201EF8"/>
    <w:rsid w:val="00214D21"/>
    <w:rsid w:val="00256661"/>
    <w:rsid w:val="002579CF"/>
    <w:rsid w:val="00264064"/>
    <w:rsid w:val="00266A8F"/>
    <w:rsid w:val="00281921"/>
    <w:rsid w:val="002E0EF3"/>
    <w:rsid w:val="002F0652"/>
    <w:rsid w:val="00304BFF"/>
    <w:rsid w:val="00305018"/>
    <w:rsid w:val="0031084A"/>
    <w:rsid w:val="00317044"/>
    <w:rsid w:val="003212B7"/>
    <w:rsid w:val="0033034D"/>
    <w:rsid w:val="00334713"/>
    <w:rsid w:val="00347A68"/>
    <w:rsid w:val="00347BF5"/>
    <w:rsid w:val="00383095"/>
    <w:rsid w:val="00397750"/>
    <w:rsid w:val="003C0E76"/>
    <w:rsid w:val="003D1190"/>
    <w:rsid w:val="003D7FB2"/>
    <w:rsid w:val="003E4975"/>
    <w:rsid w:val="003E5A7C"/>
    <w:rsid w:val="003E7B5A"/>
    <w:rsid w:val="003F2433"/>
    <w:rsid w:val="00400CD3"/>
    <w:rsid w:val="00411390"/>
    <w:rsid w:val="00416968"/>
    <w:rsid w:val="0043676E"/>
    <w:rsid w:val="00446C07"/>
    <w:rsid w:val="00456C7E"/>
    <w:rsid w:val="0046002A"/>
    <w:rsid w:val="004603D9"/>
    <w:rsid w:val="0046603F"/>
    <w:rsid w:val="00483F35"/>
    <w:rsid w:val="00490E46"/>
    <w:rsid w:val="004A5EA5"/>
    <w:rsid w:val="004C6370"/>
    <w:rsid w:val="004D56F7"/>
    <w:rsid w:val="004F59D6"/>
    <w:rsid w:val="00502359"/>
    <w:rsid w:val="00505922"/>
    <w:rsid w:val="00516A02"/>
    <w:rsid w:val="00550BD4"/>
    <w:rsid w:val="00554B5C"/>
    <w:rsid w:val="00565D84"/>
    <w:rsid w:val="00567481"/>
    <w:rsid w:val="00576A59"/>
    <w:rsid w:val="005B7EDF"/>
    <w:rsid w:val="005C0ACE"/>
    <w:rsid w:val="005D4C5E"/>
    <w:rsid w:val="005E1662"/>
    <w:rsid w:val="005E1DD2"/>
    <w:rsid w:val="005E4BAE"/>
    <w:rsid w:val="005F4632"/>
    <w:rsid w:val="00625B27"/>
    <w:rsid w:val="00630FCC"/>
    <w:rsid w:val="0064737D"/>
    <w:rsid w:val="006745CD"/>
    <w:rsid w:val="00682758"/>
    <w:rsid w:val="0068394D"/>
    <w:rsid w:val="0068422E"/>
    <w:rsid w:val="006A4045"/>
    <w:rsid w:val="006C163B"/>
    <w:rsid w:val="006C247E"/>
    <w:rsid w:val="006D22F6"/>
    <w:rsid w:val="006D54F6"/>
    <w:rsid w:val="006E0339"/>
    <w:rsid w:val="006E2E5A"/>
    <w:rsid w:val="006F6215"/>
    <w:rsid w:val="006F7159"/>
    <w:rsid w:val="00701858"/>
    <w:rsid w:val="00706D2F"/>
    <w:rsid w:val="00715EDA"/>
    <w:rsid w:val="00723B5E"/>
    <w:rsid w:val="00735E9C"/>
    <w:rsid w:val="00736228"/>
    <w:rsid w:val="00745775"/>
    <w:rsid w:val="00746641"/>
    <w:rsid w:val="00747DCF"/>
    <w:rsid w:val="00752414"/>
    <w:rsid w:val="007666CC"/>
    <w:rsid w:val="007742BC"/>
    <w:rsid w:val="007948C5"/>
    <w:rsid w:val="00795C7F"/>
    <w:rsid w:val="007A6504"/>
    <w:rsid w:val="007B3EB0"/>
    <w:rsid w:val="007C051D"/>
    <w:rsid w:val="007C1E64"/>
    <w:rsid w:val="007E7BE8"/>
    <w:rsid w:val="007F24AF"/>
    <w:rsid w:val="007F6B36"/>
    <w:rsid w:val="00811651"/>
    <w:rsid w:val="00817FD6"/>
    <w:rsid w:val="008205B3"/>
    <w:rsid w:val="00834F3B"/>
    <w:rsid w:val="008558F8"/>
    <w:rsid w:val="008842B4"/>
    <w:rsid w:val="00885884"/>
    <w:rsid w:val="00890E08"/>
    <w:rsid w:val="008B17BA"/>
    <w:rsid w:val="008B5650"/>
    <w:rsid w:val="008D63A8"/>
    <w:rsid w:val="008E456C"/>
    <w:rsid w:val="008F03DB"/>
    <w:rsid w:val="00901FD1"/>
    <w:rsid w:val="00911042"/>
    <w:rsid w:val="00920F8E"/>
    <w:rsid w:val="0092203D"/>
    <w:rsid w:val="00961216"/>
    <w:rsid w:val="009678F9"/>
    <w:rsid w:val="00994DD1"/>
    <w:rsid w:val="009B57BE"/>
    <w:rsid w:val="009B7FF0"/>
    <w:rsid w:val="009C48F0"/>
    <w:rsid w:val="009C49A6"/>
    <w:rsid w:val="009C5568"/>
    <w:rsid w:val="009D0BF4"/>
    <w:rsid w:val="009E7C2D"/>
    <w:rsid w:val="009F2C0E"/>
    <w:rsid w:val="00A02B97"/>
    <w:rsid w:val="00A04509"/>
    <w:rsid w:val="00A045F7"/>
    <w:rsid w:val="00A111E7"/>
    <w:rsid w:val="00A17C11"/>
    <w:rsid w:val="00A22FF3"/>
    <w:rsid w:val="00A3145F"/>
    <w:rsid w:val="00A36C00"/>
    <w:rsid w:val="00A52ECB"/>
    <w:rsid w:val="00A645DA"/>
    <w:rsid w:val="00A67566"/>
    <w:rsid w:val="00AB48A4"/>
    <w:rsid w:val="00AC16C2"/>
    <w:rsid w:val="00AD69AF"/>
    <w:rsid w:val="00B035BA"/>
    <w:rsid w:val="00B2176B"/>
    <w:rsid w:val="00B409AE"/>
    <w:rsid w:val="00B4782C"/>
    <w:rsid w:val="00B7410B"/>
    <w:rsid w:val="00B92D1D"/>
    <w:rsid w:val="00B937A1"/>
    <w:rsid w:val="00BA2E96"/>
    <w:rsid w:val="00BA68A0"/>
    <w:rsid w:val="00BB4A3C"/>
    <w:rsid w:val="00BD2508"/>
    <w:rsid w:val="00BE0B28"/>
    <w:rsid w:val="00BE712E"/>
    <w:rsid w:val="00BE73AF"/>
    <w:rsid w:val="00BF3B8F"/>
    <w:rsid w:val="00C13394"/>
    <w:rsid w:val="00C214F6"/>
    <w:rsid w:val="00C34F11"/>
    <w:rsid w:val="00C371EC"/>
    <w:rsid w:val="00C451B4"/>
    <w:rsid w:val="00C45C76"/>
    <w:rsid w:val="00C539A3"/>
    <w:rsid w:val="00C72ACA"/>
    <w:rsid w:val="00C81CF6"/>
    <w:rsid w:val="00C91460"/>
    <w:rsid w:val="00C95F53"/>
    <w:rsid w:val="00CB0571"/>
    <w:rsid w:val="00CB064E"/>
    <w:rsid w:val="00CB2C6B"/>
    <w:rsid w:val="00CC7C2D"/>
    <w:rsid w:val="00CD1FFD"/>
    <w:rsid w:val="00CE6A5F"/>
    <w:rsid w:val="00CF4604"/>
    <w:rsid w:val="00D1115E"/>
    <w:rsid w:val="00D304EC"/>
    <w:rsid w:val="00D31E0F"/>
    <w:rsid w:val="00D31F3C"/>
    <w:rsid w:val="00D37CB2"/>
    <w:rsid w:val="00D42464"/>
    <w:rsid w:val="00D44D70"/>
    <w:rsid w:val="00D57F9C"/>
    <w:rsid w:val="00D75728"/>
    <w:rsid w:val="00D778FC"/>
    <w:rsid w:val="00D82185"/>
    <w:rsid w:val="00D910BA"/>
    <w:rsid w:val="00DA4E27"/>
    <w:rsid w:val="00DB46C4"/>
    <w:rsid w:val="00DB7791"/>
    <w:rsid w:val="00DC26ED"/>
    <w:rsid w:val="00DC3AC4"/>
    <w:rsid w:val="00DD4BC4"/>
    <w:rsid w:val="00DF24CB"/>
    <w:rsid w:val="00E0471C"/>
    <w:rsid w:val="00E1182C"/>
    <w:rsid w:val="00E11EC2"/>
    <w:rsid w:val="00E51987"/>
    <w:rsid w:val="00E53916"/>
    <w:rsid w:val="00E652C0"/>
    <w:rsid w:val="00E66DD5"/>
    <w:rsid w:val="00E854FA"/>
    <w:rsid w:val="00E90C0F"/>
    <w:rsid w:val="00EA4DFF"/>
    <w:rsid w:val="00EB7603"/>
    <w:rsid w:val="00ED28D8"/>
    <w:rsid w:val="00ED3F11"/>
    <w:rsid w:val="00ED7060"/>
    <w:rsid w:val="00EE50F6"/>
    <w:rsid w:val="00F12AA8"/>
    <w:rsid w:val="00F163E0"/>
    <w:rsid w:val="00F16403"/>
    <w:rsid w:val="00F31495"/>
    <w:rsid w:val="00F468E3"/>
    <w:rsid w:val="00F62895"/>
    <w:rsid w:val="00F85EB6"/>
    <w:rsid w:val="00F90540"/>
    <w:rsid w:val="00F94608"/>
    <w:rsid w:val="00F954EB"/>
    <w:rsid w:val="00FA4623"/>
    <w:rsid w:val="00FA528A"/>
    <w:rsid w:val="00FB22F3"/>
    <w:rsid w:val="00FB4EE1"/>
    <w:rsid w:val="00FB586F"/>
    <w:rsid w:val="00FC401E"/>
    <w:rsid w:val="00FC7800"/>
    <w:rsid w:val="00FC7E29"/>
    <w:rsid w:val="00FE1B39"/>
    <w:rsid w:val="00FE2C05"/>
    <w:rsid w:val="00FE3F06"/>
    <w:rsid w:val="00FF0271"/>
    <w:rsid w:val="00FF0BD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E78C1"/>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29"/>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DC3AC4"/>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DC3AC4"/>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39"/>
    <w:rsid w:val="001F4C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662"/>
    <w:rPr>
      <w:color w:val="800080" w:themeColor="followedHyperlink"/>
      <w:u w:val="single"/>
    </w:rPr>
  </w:style>
  <w:style w:type="paragraph" w:styleId="TOCHeading">
    <w:name w:val="TOC Heading"/>
    <w:basedOn w:val="Heading1"/>
    <w:next w:val="Normal"/>
    <w:uiPriority w:val="39"/>
    <w:unhideWhenUsed/>
    <w:qFormat/>
    <w:rsid w:val="00FF0271"/>
    <w:pPr>
      <w:numPr>
        <w:numId w:val="0"/>
      </w:num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5E1DD2"/>
    <w:rPr>
      <w:sz w:val="16"/>
      <w:szCs w:val="16"/>
    </w:rPr>
  </w:style>
  <w:style w:type="paragraph" w:styleId="CommentText">
    <w:name w:val="annotation text"/>
    <w:basedOn w:val="Normal"/>
    <w:link w:val="CommentTextChar"/>
    <w:uiPriority w:val="99"/>
    <w:semiHidden/>
    <w:unhideWhenUsed/>
    <w:rsid w:val="005E1DD2"/>
    <w:rPr>
      <w:sz w:val="20"/>
      <w:szCs w:val="20"/>
    </w:rPr>
  </w:style>
  <w:style w:type="character" w:customStyle="1" w:styleId="CommentTextChar">
    <w:name w:val="Comment Text Char"/>
    <w:basedOn w:val="DefaultParagraphFont"/>
    <w:link w:val="CommentText"/>
    <w:uiPriority w:val="99"/>
    <w:semiHidden/>
    <w:rsid w:val="005E1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DD2"/>
    <w:rPr>
      <w:b/>
      <w:bCs/>
    </w:rPr>
  </w:style>
  <w:style w:type="character" w:customStyle="1" w:styleId="CommentSubjectChar">
    <w:name w:val="Comment Subject Char"/>
    <w:basedOn w:val="CommentTextChar"/>
    <w:link w:val="CommentSubject"/>
    <w:uiPriority w:val="99"/>
    <w:semiHidden/>
    <w:rsid w:val="005E1DD2"/>
    <w:rPr>
      <w:rFonts w:ascii="Arial" w:hAnsi="Arial"/>
      <w:b/>
      <w:bCs/>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basedOn w:val="DefaultParagraphFont"/>
    <w:link w:val="ListParagraph"/>
    <w:uiPriority w:val="34"/>
    <w:locked/>
    <w:rsid w:val="00723B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56">
      <w:bodyDiv w:val="1"/>
      <w:marLeft w:val="0"/>
      <w:marRight w:val="0"/>
      <w:marTop w:val="0"/>
      <w:marBottom w:val="0"/>
      <w:divBdr>
        <w:top w:val="none" w:sz="0" w:space="0" w:color="auto"/>
        <w:left w:val="none" w:sz="0" w:space="0" w:color="auto"/>
        <w:bottom w:val="none" w:sz="0" w:space="0" w:color="auto"/>
        <w:right w:val="none" w:sz="0" w:space="0" w:color="auto"/>
      </w:divBdr>
    </w:div>
    <w:div w:id="819032044">
      <w:bodyDiv w:val="1"/>
      <w:marLeft w:val="0"/>
      <w:marRight w:val="0"/>
      <w:marTop w:val="0"/>
      <w:marBottom w:val="0"/>
      <w:divBdr>
        <w:top w:val="none" w:sz="0" w:space="0" w:color="auto"/>
        <w:left w:val="none" w:sz="0" w:space="0" w:color="auto"/>
        <w:bottom w:val="none" w:sz="0" w:space="0" w:color="auto"/>
        <w:right w:val="none" w:sz="0" w:space="0" w:color="auto"/>
      </w:divBdr>
    </w:div>
    <w:div w:id="1151216624">
      <w:bodyDiv w:val="1"/>
      <w:marLeft w:val="0"/>
      <w:marRight w:val="0"/>
      <w:marTop w:val="0"/>
      <w:marBottom w:val="0"/>
      <w:divBdr>
        <w:top w:val="none" w:sz="0" w:space="0" w:color="auto"/>
        <w:left w:val="none" w:sz="0" w:space="0" w:color="auto"/>
        <w:bottom w:val="none" w:sz="0" w:space="0" w:color="auto"/>
        <w:right w:val="none" w:sz="0" w:space="0" w:color="auto"/>
      </w:divBdr>
    </w:div>
    <w:div w:id="11581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oronavirus-5km-from-home-map" TargetMode="External"/><Relationship Id="rId18" Type="http://schemas.openxmlformats.org/officeDocument/2006/relationships/footer" Target="footer1.xml"/><Relationship Id="rId26" Type="http://schemas.openxmlformats.org/officeDocument/2006/relationships/hyperlink" Target="https://www.visitsafe.at/faq" TargetMode="External"/><Relationship Id="rId39" Type="http://schemas.openxmlformats.org/officeDocument/2006/relationships/hyperlink" Target="https://vic.netball.com.au/covid-19-information" TargetMode="External"/><Relationship Id="rId21" Type="http://schemas.openxmlformats.org/officeDocument/2006/relationships/image" Target="media/image3.png"/><Relationship Id="rId34" Type="http://schemas.openxmlformats.org/officeDocument/2006/relationships/hyperlink" Target="https://www.bowlsvic.org.au/" TargetMode="External"/><Relationship Id="rId42" Type="http://schemas.openxmlformats.org/officeDocument/2006/relationships/hyperlink" Target="https://www.suburbandevelopment.vic.gov.au/grants/lets-stay-connected" TargetMode="External"/><Relationship Id="rId47" Type="http://schemas.openxmlformats.org/officeDocument/2006/relationships/hyperlink" Target="https://www.boroondara.vic.gov.au/community-support/community-grants/individual-participation-grants" TargetMode="External"/><Relationship Id="rId50" Type="http://schemas.openxmlformats.org/officeDocument/2006/relationships/hyperlink" Target="https://www.nfplaw.org.au/covid-19-webinar-agm" TargetMode="External"/><Relationship Id="rId55" Type="http://schemas.openxmlformats.org/officeDocument/2006/relationships/hyperlink" Target="https://www.sportaus.gov.au/club_development"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dhhs.vic.gov.au/state-emergency" TargetMode="External"/><Relationship Id="rId41" Type="http://schemas.openxmlformats.org/officeDocument/2006/relationships/hyperlink" Target="https://www.tennis.com.au/vic/" TargetMode="External"/><Relationship Id="rId54" Type="http://schemas.openxmlformats.org/officeDocument/2006/relationships/hyperlink" Target="https://vicsport.com.au/blog/3530/how-sports-are-handling-covid-19"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ty.Wignall@Boroondara.vic.gov.au" TargetMode="External"/><Relationship Id="rId24" Type="http://schemas.openxmlformats.org/officeDocument/2006/relationships/hyperlink" Target="https://www.dhhs.vic.gov.au/victorias-restriction-levels-covid-19" TargetMode="External"/><Relationship Id="rId32" Type="http://schemas.openxmlformats.org/officeDocument/2006/relationships/hyperlink" Target="http://archeryvic.org.au/updated-release-on-return-to-play-requirements/" TargetMode="External"/><Relationship Id="rId37" Type="http://schemas.openxmlformats.org/officeDocument/2006/relationships/hyperlink" Target="https://hockeyvictoria.org.au/" TargetMode="External"/><Relationship Id="rId40" Type="http://schemas.openxmlformats.org/officeDocument/2006/relationships/hyperlink" Target="https://vic.rugby/news/2020/03/20/rugby-victoria-coronavirus-covid-19-ongoing-updates" TargetMode="External"/><Relationship Id="rId45" Type="http://schemas.openxmlformats.org/officeDocument/2006/relationships/hyperlink" Target="https://www.youtube.com/watch?v=d3LPrhI0v-w" TargetMode="External"/><Relationship Id="rId53" Type="http://schemas.openxmlformats.org/officeDocument/2006/relationships/hyperlink" Target="https://www.vcglr.vic.gov.au/news/2020-liquor-licensing-fees-refunds-and-waivers" TargetMode="External"/><Relationship Id="rId58" Type="http://schemas.openxmlformats.org/officeDocument/2006/relationships/hyperlink" Target="https://www.clubhelp.org.au/club-resources" TargetMode="External"/><Relationship Id="rId5" Type="http://schemas.openxmlformats.org/officeDocument/2006/relationships/settings" Target="settings.xml"/><Relationship Id="rId15" Type="http://schemas.openxmlformats.org/officeDocument/2006/relationships/hyperlink" Target="http://www.agcsa.com.au/public/49/files/COVID/ASTMA%20-%20Essential%20Maintenance%20Statement%20for%20Sportsfields%20and%20Grounds%20during%20COVID%20restrictions.pdf" TargetMode="External"/><Relationship Id="rId23" Type="http://schemas.openxmlformats.org/officeDocument/2006/relationships/hyperlink" Target="https://www.sportaus.gov.au/media_centre/news/toolkit-launched-to-help-guide-return-of-community-sport" TargetMode="External"/><Relationship Id="rId28" Type="http://schemas.openxmlformats.org/officeDocument/2006/relationships/hyperlink" Target="https://www.health.gov.au/resources/apps-and-tools/covidsafe-app" TargetMode="External"/><Relationship Id="rId36" Type="http://schemas.openxmlformats.org/officeDocument/2006/relationships/hyperlink" Target="https://www.footballvictoria.com.au/return-football" TargetMode="External"/><Relationship Id="rId49" Type="http://schemas.openxmlformats.org/officeDocument/2006/relationships/hyperlink" Target="https://www.consumer.vic.gov.au/clubs-and-fundraising/incorporated-associations/running-an-incorporated-association/meetings" TargetMode="External"/><Relationship Id="rId57" Type="http://schemas.openxmlformats.org/officeDocument/2006/relationships/hyperlink" Target="https://www.clubhelp.org.au/club-management/committee" TargetMode="External"/><Relationship Id="rId61" Type="http://schemas.openxmlformats.org/officeDocument/2006/relationships/fontTable" Target="fontTable.xml"/><Relationship Id="rId10" Type="http://schemas.openxmlformats.org/officeDocument/2006/relationships/hyperlink" Target="mailto:William.bullock@boroondara.vic.gov.au" TargetMode="External"/><Relationship Id="rId19" Type="http://schemas.openxmlformats.org/officeDocument/2006/relationships/header" Target="header3.xml"/><Relationship Id="rId31" Type="http://schemas.openxmlformats.org/officeDocument/2006/relationships/hyperlink" Target="https://athsvic.org.au/covid-19-update-11th-may-2020/" TargetMode="External"/><Relationship Id="rId44" Type="http://schemas.openxmlformats.org/officeDocument/2006/relationships/hyperlink" Target="https://www.youtube.com/watch?v=ybVMu31DLQU&amp;t=31s" TargetMode="External"/><Relationship Id="rId52" Type="http://schemas.openxmlformats.org/officeDocument/2006/relationships/hyperlink" Target="https://us04web.zoom.us/" TargetMode="External"/><Relationship Id="rId60" Type="http://schemas.openxmlformats.org/officeDocument/2006/relationships/hyperlink" Target="https://www.clubhelp.org.au/market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hhs.vic.gov.au/sites/default/files/documents/202008/Stage%204%20Industries%20-%20Distribution.pdf" TargetMode="External"/><Relationship Id="rId22" Type="http://schemas.openxmlformats.org/officeDocument/2006/relationships/hyperlink" Target="https://ais.gov.au/__data/assets/pdf_file/0008/730376/35845_AIS-Framework-for-rebooting-sport_FA.pdf" TargetMode="External"/><Relationship Id="rId27" Type="http://schemas.openxmlformats.org/officeDocument/2006/relationships/hyperlink" Target="https://sport.vic.gov.au/our-work/industry-development/find-sport-and-recreation-organisations/state-sporting-associations" TargetMode="External"/><Relationship Id="rId30" Type="http://schemas.openxmlformats.org/officeDocument/2006/relationships/hyperlink" Target="https://aflvic.com.au/return-to-play/" TargetMode="External"/><Relationship Id="rId35" Type="http://schemas.openxmlformats.org/officeDocument/2006/relationships/hyperlink" Target="https://croquetvic.asn.au/documents/200802ReturntoCroquetGuidelines.pdf" TargetMode="External"/><Relationship Id="rId43" Type="http://schemas.openxmlformats.org/officeDocument/2006/relationships/hyperlink" Target="https://vicsport.com.au/grants?utm_source=Sportsview&amp;utm_campaign=1267a21549-EMAIL_CAMPAIGN_2018_01_19_COPY_01&amp;utm_medium=email&amp;utm_term=0_e56ae9acd7-1267a21549-422033905" TargetMode="External"/><Relationship Id="rId48" Type="http://schemas.openxmlformats.org/officeDocument/2006/relationships/hyperlink" Target="https://www.consumer.vic.gov.au/clubs-and-fundraising/incorporated-associations/running-an-incorporated-association/meetings" TargetMode="External"/><Relationship Id="rId56" Type="http://schemas.openxmlformats.org/officeDocument/2006/relationships/hyperlink" Target="https://www.clubhelp.org.au/club-finances" TargetMode="External"/><Relationship Id="rId8" Type="http://schemas.openxmlformats.org/officeDocument/2006/relationships/endnotes" Target="endnotes.xml"/><Relationship Id="rId51" Type="http://schemas.openxmlformats.org/officeDocument/2006/relationships/hyperlink" Target="https://communitydirectors.com.au/help-sheets/agm-during-covid-19" TargetMode="External"/><Relationship Id="rId3" Type="http://schemas.openxmlformats.org/officeDocument/2006/relationships/numbering" Target="numbering.xml"/><Relationship Id="rId12" Type="http://schemas.openxmlformats.org/officeDocument/2006/relationships/hyperlink" Target="https://www.dhhs.vic.gov.au/stage-4-restrictions-covid-19" TargetMode="External"/><Relationship Id="rId17" Type="http://schemas.openxmlformats.org/officeDocument/2006/relationships/header" Target="header2.xml"/><Relationship Id="rId25" Type="http://schemas.openxmlformats.org/officeDocument/2006/relationships/hyperlink" Target="https://vicsport.com.au/blog/3522/covid-19-coronavirus-update-and-links?utm_source=Sportsview&amp;utm_campaign=1267a21549-EMAIL_CAMPAIGN_2018_01_19_COPY_01&amp;utm_medium=email&amp;utm_term=0_e56ae9acd7-1267a21549-422033905" TargetMode="External"/><Relationship Id="rId33" Type="http://schemas.openxmlformats.org/officeDocument/2006/relationships/hyperlink" Target="https://baseballvictoria.com.au/baseball-victoria-covid-19-updates/" TargetMode="External"/><Relationship Id="rId38" Type="http://schemas.openxmlformats.org/officeDocument/2006/relationships/hyperlink" Target="http://lacrossevictoria.com.au/news/2020/05/return-to-lacrosse-training-conditions/" TargetMode="External"/><Relationship Id="rId46" Type="http://schemas.openxmlformats.org/officeDocument/2006/relationships/hyperlink" Target="https://www.youtube.com/watch?v=fHfTCd2q-rg" TargetMode="External"/><Relationship Id="rId59" Type="http://schemas.openxmlformats.org/officeDocument/2006/relationships/hyperlink" Target="https://www.clubhelp.org.au/healthy-cl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2FF61D088BE4A66BFE4693AE17145B7" version="1.0.0">
  <systemFields>
    <field name="Objective-Id">
      <value order="0">A7638925</value>
    </field>
    <field name="Objective-Title">
      <value order="0">COVID-19 - Club Safe Guide September 2020 - 2020-08-04</value>
    </field>
    <field name="Objective-Description">
      <value order="0"/>
    </field>
    <field name="Objective-CreationStamp">
      <value order="0">2020-05-13T02:35:41Z</value>
    </field>
    <field name="Objective-IsApproved">
      <value order="0">false</value>
    </field>
    <field name="Objective-IsPublished">
      <value order="0">false</value>
    </field>
    <field name="Objective-DatePublished">
      <value order="0"/>
    </field>
    <field name="Objective-ModificationStamp">
      <value order="0">2020-10-01T04:40:56Z</value>
    </field>
    <field name="Objective-Owner">
      <value order="0">Verity Wignall</value>
    </field>
    <field name="Objective-Path">
      <value order="0">Objective Global Folder:Recreation and Sport:Administration - Recreation and Sport:Working documents:COVID-19</value>
    </field>
    <field name="Objective-Parent">
      <value order="0">COVID-19</value>
    </field>
    <field name="Objective-State">
      <value order="0">Being Edited</value>
    </field>
    <field name="Objective-VersionId">
      <value order="0">vA9118830</value>
    </field>
    <field name="Objective-Version">
      <value order="0">64.3</value>
    </field>
    <field name="Objective-VersionNumber">
      <value order="0">79</value>
    </field>
    <field name="Objective-VersionComment">
      <value order="0"/>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Props1.xml><?xml version="1.0" encoding="utf-8"?>
<ds:datastoreItem xmlns:ds="http://schemas.openxmlformats.org/officeDocument/2006/customXml" ds:itemID="{5D547593-0212-4B66-904A-BE8C2A297C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3495</Words>
  <Characters>19922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Scanlan</dc:creator>
  <cp:lastModifiedBy>Kirrily Zimmerman</cp:lastModifiedBy>
  <cp:revision>2</cp:revision>
  <cp:lastPrinted>2020-05-27T03:30:00Z</cp:lastPrinted>
  <dcterms:created xsi:type="dcterms:W3CDTF">2020-10-15T06:21:00Z</dcterms:created>
  <dcterms:modified xsi:type="dcterms:W3CDTF">2020-10-15T06:21:00Z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A7638925</vt:lpwstr>
  </property>
  <property fmtid="{D5CDD505-2E9C-101B-9397-08002B2CF9AE}" pid="4" name="Objective-Title">
    <vt:lpwstr>COVID-19 - Club Safe Guide October 2020 - 2020-08-04</vt:lpwstr>
  </property>
  <property fmtid="{D5CDD505-2E9C-101B-9397-08002B2CF9AE}" pid="5" name="Objective-Description">
    <vt:lpwstr/>
  </property>
  <property fmtid="{D5CDD505-2E9C-101B-9397-08002B2CF9AE}" pid="6" name="Objective-CreationStamp">
    <vt:filetime>2020-05-13T02:35:56Z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2020-10-01T05:48:53Z</vt:filetime>
  </property>
  <property fmtid="{D5CDD505-2E9C-101B-9397-08002B2CF9AE}" pid="10" name="Objective-ModificationStamp">
    <vt:filetime>2020-10-01T06:03:22Z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documents:COVID-19:</vt:lpwstr>
  </property>
  <property fmtid="{D5CDD505-2E9C-101B-9397-08002B2CF9AE}" pid="13" name="Objective-Parent">
    <vt:lpwstr>COVID-19</vt:lpwstr>
  </property>
  <property fmtid="{D5CDD505-2E9C-101B-9397-08002B2CF9AE}" pid="14" name="Objective-State">
    <vt:lpwstr>Published</vt:lpwstr>
  </property>
  <property fmtid="{D5CDD505-2E9C-101B-9397-08002B2CF9AE}" pid="15" name="Objective-VersionId">
    <vt:lpwstr>vA9118830</vt:lpwstr>
  </property>
  <property fmtid="{D5CDD505-2E9C-101B-9397-08002B2CF9AE}" pid="16" name="Objective-Version">
    <vt:lpwstr>65.0</vt:lpwstr>
  </property>
  <property fmtid="{D5CDD505-2E9C-101B-9397-08002B2CF9AE}" pid="17" name="Objective-VersionNumber">
    <vt:r8>79</vt:r8>
  </property>
  <property fmtid="{D5CDD505-2E9C-101B-9397-08002B2CF9AE}" pid="18" name="Objective-VersionComment">
    <vt:lpwstr/>
  </property>
  <property fmtid="{D5CDD505-2E9C-101B-9397-08002B2CF9AE}" pid="19" name="Objective-FileNumber">
    <vt:lpwstr>qA8442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Outgoing</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Client Name">
    <vt:lpwstr/>
  </property>
  <property fmtid="{D5CDD505-2E9C-101B-9397-08002B2CF9AE}" pid="41" name="Objective-Client Number">
    <vt:lpwstr/>
  </property>
</Properties>
</file>